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887" w:rsidRDefault="00114887">
      <w:pPr>
        <w:pStyle w:val="Heading1"/>
      </w:pPr>
      <w:bookmarkStart w:id="0" w:name="_Toc21936679"/>
      <w:bookmarkStart w:id="1" w:name="_Toc21936783"/>
      <w:r>
        <w:t xml:space="preserve">The Training </w:t>
      </w:r>
      <w:proofErr w:type="gramStart"/>
      <w:r>
        <w:t>course</w:t>
      </w:r>
      <w:proofErr w:type="gramEnd"/>
      <w:r>
        <w:t xml:space="preserve"> Step by Step – Follow</w:t>
      </w:r>
      <w:smartTag w:uri="urn:schemas-microsoft-com:office:smarttags" w:element="PersonName">
        <w:r>
          <w:t>-</w:t>
        </w:r>
      </w:smartTag>
      <w:r>
        <w:t xml:space="preserve">up Training </w:t>
      </w:r>
      <w:bookmarkEnd w:id="0"/>
      <w:bookmarkEnd w:id="1"/>
      <w:r>
        <w:t>Muskovi Duck Training Course</w:t>
      </w:r>
    </w:p>
    <w:p w:rsidR="00114887" w:rsidRDefault="00114887">
      <w:pPr>
        <w:spacing w:before="60" w:after="60"/>
      </w:pPr>
      <w:r>
        <w:t>The follow</w:t>
      </w:r>
      <w:smartTag w:uri="urn:schemas-microsoft-com:office:smarttags" w:element="PersonName">
        <w:r>
          <w:t>-</w:t>
        </w:r>
      </w:smartTag>
      <w:r>
        <w:t>up Muskovi duck training course should take place 9</w:t>
      </w:r>
      <w:smartTag w:uri="urn:schemas-microsoft-com:office:smarttags" w:element="PersonName">
        <w:r>
          <w:t>-</w:t>
        </w:r>
      </w:smartTag>
      <w:r>
        <w:t>12 months after the first course. Make sure that you visit the farmers at least once in between the courses to check up on how well they have looked after their ducks and how many eggs have been laid, how many ducklings have been hatched and to encourage them in their efforts to look after the</w:t>
      </w:r>
      <w:ins w:id="2" w:author="Dave Askin" w:date="2003-09-04T14:03:00Z">
        <w:r w:rsidR="00336551">
          <w:t>ir</w:t>
        </w:r>
      </w:ins>
      <w:r>
        <w:t xml:space="preserve"> ducks.</w:t>
      </w:r>
    </w:p>
    <w:p w:rsidR="00114887" w:rsidRDefault="00114887">
      <w:pPr>
        <w:pStyle w:val="Heading2"/>
      </w:pPr>
      <w:bookmarkStart w:id="3" w:name="_Toc21936680"/>
      <w:bookmarkStart w:id="4" w:name="_Toc21936784"/>
      <w:r>
        <w:t>Follow</w:t>
      </w:r>
      <w:smartTag w:uri="urn:schemas-microsoft-com:office:smarttags" w:element="PersonName">
        <w:r>
          <w:t>-</w:t>
        </w:r>
      </w:smartTag>
      <w:r>
        <w:t>up Training Course Preparations</w:t>
      </w:r>
      <w:bookmarkEnd w:id="3"/>
      <w:bookmarkEnd w:id="4"/>
    </w:p>
    <w:p w:rsidR="00114887" w:rsidRDefault="00114887">
      <w:pPr>
        <w:spacing w:before="60" w:after="60"/>
      </w:pPr>
      <w:r>
        <w:t>A couple of weeks before you run the course you must tell all the participants that you will be coming to take the follow</w:t>
      </w:r>
      <w:smartTag w:uri="urn:schemas-microsoft-com:office:smarttags" w:element="PersonName">
        <w:r>
          <w:t>-</w:t>
        </w:r>
      </w:smartTag>
      <w:r>
        <w:t xml:space="preserve">up </w:t>
      </w:r>
      <w:del w:id="5" w:author="Dave Askin" w:date="2003-09-04T14:03:00Z">
        <w:r w:rsidDel="00336551">
          <w:delText xml:space="preserve">training </w:delText>
        </w:r>
      </w:del>
      <w:r>
        <w:t xml:space="preserve">course. The people who came to the first course should come to this one, as well, because you will be giving them information they need to know if they want to be good duck farmers, so make sure you ask them to come. </w:t>
      </w:r>
    </w:p>
    <w:p w:rsidR="00114887" w:rsidRDefault="00114887">
      <w:pPr>
        <w:pStyle w:val="Header"/>
        <w:tabs>
          <w:tab w:val="clear" w:pos="4320"/>
          <w:tab w:val="clear" w:pos="8640"/>
        </w:tabs>
        <w:spacing w:before="60" w:after="60"/>
      </w:pPr>
      <w:r>
        <w:t>The materials needed for the Muskovi duck follow</w:t>
      </w:r>
      <w:smartTag w:uri="urn:schemas-microsoft-com:office:smarttags" w:element="PersonName">
        <w:r>
          <w:t>-</w:t>
        </w:r>
      </w:smartTag>
      <w:r>
        <w:t xml:space="preserve">up training course </w:t>
      </w:r>
      <w:proofErr w:type="gramStart"/>
      <w:r>
        <w:t>are</w:t>
      </w:r>
      <w:proofErr w:type="gramEnd"/>
      <w:r>
        <w:t xml:space="preserve"> listed in the checklist in Chapter 10.3.  </w:t>
      </w:r>
    </w:p>
    <w:p w:rsidR="00114887" w:rsidRDefault="00114887">
      <w:pPr>
        <w:pStyle w:val="Heading2"/>
      </w:pPr>
      <w:bookmarkStart w:id="6" w:name="_Toc21936681"/>
      <w:bookmarkStart w:id="7" w:name="_Toc21936785"/>
      <w:r>
        <w:t>Follow</w:t>
      </w:r>
      <w:smartTag w:uri="urn:schemas-microsoft-com:office:smarttags" w:element="PersonName">
        <w:r>
          <w:t>-</w:t>
        </w:r>
      </w:smartTag>
      <w:r>
        <w:t>up Training Course Schedule</w:t>
      </w:r>
      <w:bookmarkEnd w:id="6"/>
      <w:bookmarkEnd w:id="7"/>
    </w:p>
    <w:p w:rsidR="00114887" w:rsidRDefault="00114887">
      <w:pPr>
        <w:spacing w:before="60" w:after="60"/>
      </w:pPr>
      <w:r>
        <w:t>The follow</w:t>
      </w:r>
      <w:smartTag w:uri="urn:schemas-microsoft-com:office:smarttags" w:element="PersonName">
        <w:r>
          <w:t>-</w:t>
        </w:r>
      </w:smartTag>
      <w:r>
        <w:t xml:space="preserve">up training course takes two full days. </w:t>
      </w:r>
    </w:p>
    <w:p w:rsidR="00114887" w:rsidRDefault="00114887">
      <w:pPr>
        <w:spacing w:before="60" w:after="60"/>
      </w:pPr>
      <w:r>
        <w:t xml:space="preserve">On the first day the course leader should look at each of the participant’s Muskovi ducks, their duck houses, duck waterers, brooders and nest boxes and ask them how many eggs have been laid and how many ducklings have hatched out from the eggs. </w:t>
      </w:r>
    </w:p>
    <w:p w:rsidR="00114887" w:rsidRDefault="00114887">
      <w:pPr>
        <w:spacing w:before="60" w:after="60"/>
      </w:pPr>
      <w:r>
        <w:t xml:space="preserve">On the second day, the participants </w:t>
      </w:r>
      <w:proofErr w:type="gramStart"/>
      <w:r>
        <w:t>meet together</w:t>
      </w:r>
      <w:proofErr w:type="gramEnd"/>
      <w:r>
        <w:t xml:space="preserve"> for the course and tell their “duck stories”. The stories are written on a big chart. When all participants have told their duck stories the course leader and the participants try to see, by looking at the chart, the main problems the participants had.</w:t>
      </w:r>
    </w:p>
    <w:p w:rsidR="00114887" w:rsidRDefault="00114887">
      <w:pPr>
        <w:spacing w:before="60" w:after="60"/>
        <w:rPr>
          <w:ins w:id="8" w:author="Dave Askin" w:date="2003-09-04T14:04:00Z"/>
        </w:rPr>
      </w:pPr>
      <w:r>
        <w:t xml:space="preserve">Everyone talks about the main problems and tries to see what can be done to fix the problems. </w:t>
      </w:r>
    </w:p>
    <w:p w:rsidR="00336551" w:rsidRDefault="00336551">
      <w:pPr>
        <w:numPr>
          <w:ins w:id="9" w:author="Dave Askin" w:date="2003-09-04T14:04:00Z"/>
        </w:numPr>
        <w:spacing w:before="60" w:after="60"/>
      </w:pPr>
      <w:ins w:id="10" w:author="Dave Askin" w:date="2003-09-04T14:04:00Z">
        <w:r>
          <w:t>People should also celebrate together the good things that have been happening in their lives and in their duck farms.</w:t>
        </w:r>
      </w:ins>
    </w:p>
    <w:p w:rsidR="00114887" w:rsidRDefault="001148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3225"/>
        <w:gridCol w:w="4125"/>
      </w:tblGrid>
      <w:tr w:rsidR="00114887">
        <w:tblPrEx>
          <w:tblCellMar>
            <w:top w:w="0" w:type="dxa"/>
            <w:bottom w:w="0" w:type="dxa"/>
          </w:tblCellMar>
        </w:tblPrEx>
        <w:trPr>
          <w:tblHeader/>
        </w:trPr>
        <w:tc>
          <w:tcPr>
            <w:tcW w:w="1608" w:type="dxa"/>
            <w:tcBorders>
              <w:bottom w:val="single" w:sz="12" w:space="0" w:color="auto"/>
            </w:tcBorders>
            <w:shd w:val="clear" w:color="auto" w:fill="C0C0C0"/>
          </w:tcPr>
          <w:p w:rsidR="00114887" w:rsidRDefault="00114887">
            <w:pPr>
              <w:rPr>
                <w:b/>
                <w:bCs/>
              </w:rPr>
            </w:pPr>
            <w:r>
              <w:t xml:space="preserve"> </w:t>
            </w:r>
            <w:r>
              <w:rPr>
                <w:b/>
                <w:bCs/>
              </w:rPr>
              <w:t>Time</w:t>
            </w:r>
          </w:p>
        </w:tc>
        <w:tc>
          <w:tcPr>
            <w:tcW w:w="3225" w:type="dxa"/>
            <w:tcBorders>
              <w:bottom w:val="single" w:sz="12" w:space="0" w:color="auto"/>
            </w:tcBorders>
            <w:shd w:val="clear" w:color="auto" w:fill="C0C0C0"/>
          </w:tcPr>
          <w:p w:rsidR="00114887" w:rsidRDefault="00114887">
            <w:pPr>
              <w:rPr>
                <w:b/>
                <w:bCs/>
              </w:rPr>
            </w:pPr>
            <w:r>
              <w:rPr>
                <w:b/>
                <w:bCs/>
              </w:rPr>
              <w:t>First Day</w:t>
            </w:r>
          </w:p>
        </w:tc>
        <w:tc>
          <w:tcPr>
            <w:tcW w:w="4125" w:type="dxa"/>
            <w:tcBorders>
              <w:bottom w:val="single" w:sz="12" w:space="0" w:color="auto"/>
            </w:tcBorders>
            <w:shd w:val="clear" w:color="auto" w:fill="C0C0C0"/>
          </w:tcPr>
          <w:p w:rsidR="00114887" w:rsidRDefault="00114887">
            <w:pPr>
              <w:rPr>
                <w:b/>
                <w:bCs/>
              </w:rPr>
            </w:pPr>
            <w:r>
              <w:rPr>
                <w:b/>
                <w:bCs/>
              </w:rPr>
              <w:t>Second Day</w:t>
            </w:r>
          </w:p>
        </w:tc>
      </w:tr>
      <w:tr w:rsidR="00114887">
        <w:tblPrEx>
          <w:tblCellMar>
            <w:top w:w="0" w:type="dxa"/>
            <w:bottom w:w="0" w:type="dxa"/>
          </w:tblCellMar>
        </w:tblPrEx>
        <w:trPr>
          <w:cantSplit/>
        </w:trPr>
        <w:tc>
          <w:tcPr>
            <w:tcW w:w="1608" w:type="dxa"/>
            <w:tcBorders>
              <w:top w:val="single" w:sz="12" w:space="0" w:color="auto"/>
            </w:tcBorders>
          </w:tcPr>
          <w:p w:rsidR="00114887" w:rsidRDefault="00114887">
            <w:r>
              <w:t>8.00 – 8.30</w:t>
            </w:r>
          </w:p>
        </w:tc>
        <w:tc>
          <w:tcPr>
            <w:tcW w:w="3225" w:type="dxa"/>
            <w:vMerge w:val="restart"/>
            <w:tcBorders>
              <w:top w:val="single" w:sz="12" w:space="0" w:color="auto"/>
            </w:tcBorders>
          </w:tcPr>
          <w:p w:rsidR="00114887" w:rsidRDefault="00114887">
            <w:pPr>
              <w:pStyle w:val="Heading5"/>
              <w:numPr>
                <w:ilvl w:val="0"/>
                <w:numId w:val="0"/>
              </w:numPr>
            </w:pPr>
            <w:bookmarkStart w:id="11" w:name="_Toc21936682"/>
            <w:r>
              <w:t>Lesson 18</w:t>
            </w:r>
            <w:bookmarkEnd w:id="11"/>
          </w:p>
          <w:p w:rsidR="00114887" w:rsidRDefault="00114887">
            <w:pPr>
              <w:rPr>
                <w:ins w:id="12" w:author="Dave Askin" w:date="2003-09-04T14:06:00Z"/>
              </w:rPr>
            </w:pPr>
            <w:r>
              <w:t>Talking to duck farmers; looking at the duck house, nest boxes, brooders and waterers and finding out how many eggs were laid by the ducks, how many hatched and how many were eaten by the farmer and his family</w:t>
            </w:r>
            <w:ins w:id="13" w:author="Dave Askin" w:date="2003-09-04T14:06:00Z">
              <w:r w:rsidR="00336551">
                <w:t>.</w:t>
              </w:r>
            </w:ins>
          </w:p>
          <w:p w:rsidR="00336551" w:rsidRDefault="00336551">
            <w:pPr>
              <w:numPr>
                <w:ins w:id="14" w:author="Dave Askin" w:date="2003-09-04T14:06:00Z"/>
              </w:numPr>
            </w:pPr>
            <w:ins w:id="15" w:author="Dave Askin" w:date="2003-09-04T14:07:00Z">
              <w:r>
                <w:t>Also look at the garden where food is grown for the ducks. Make sure the ducks are still getting enough feed and water each day.</w:t>
              </w:r>
            </w:ins>
          </w:p>
        </w:tc>
        <w:tc>
          <w:tcPr>
            <w:tcW w:w="4125" w:type="dxa"/>
            <w:tcBorders>
              <w:top w:val="single" w:sz="12" w:space="0" w:color="auto"/>
            </w:tcBorders>
          </w:tcPr>
          <w:p w:rsidR="00114887" w:rsidRDefault="00114887">
            <w:r>
              <w:t>Devotion</w:t>
            </w:r>
          </w:p>
        </w:tc>
      </w:tr>
      <w:tr w:rsidR="00114887">
        <w:tblPrEx>
          <w:tblCellMar>
            <w:top w:w="0" w:type="dxa"/>
            <w:bottom w:w="0" w:type="dxa"/>
          </w:tblCellMar>
        </w:tblPrEx>
        <w:trPr>
          <w:cantSplit/>
        </w:trPr>
        <w:tc>
          <w:tcPr>
            <w:tcW w:w="1608" w:type="dxa"/>
          </w:tcPr>
          <w:p w:rsidR="00114887" w:rsidRDefault="00114887">
            <w:r>
              <w:t>8.30 – 10.00</w:t>
            </w:r>
          </w:p>
        </w:tc>
        <w:tc>
          <w:tcPr>
            <w:tcW w:w="3225" w:type="dxa"/>
            <w:vMerge/>
          </w:tcPr>
          <w:p w:rsidR="00114887" w:rsidRDefault="00114887"/>
        </w:tc>
        <w:tc>
          <w:tcPr>
            <w:tcW w:w="4125" w:type="dxa"/>
          </w:tcPr>
          <w:p w:rsidR="00114887" w:rsidRDefault="00114887">
            <w:pPr>
              <w:pStyle w:val="Heading5"/>
              <w:numPr>
                <w:ilvl w:val="0"/>
                <w:numId w:val="0"/>
              </w:numPr>
            </w:pPr>
            <w:bookmarkStart w:id="16" w:name="_Toc21936683"/>
            <w:r>
              <w:t>Lesson 19</w:t>
            </w:r>
            <w:bookmarkEnd w:id="16"/>
          </w:p>
          <w:p w:rsidR="00114887" w:rsidRDefault="00114887">
            <w:r>
              <w:t>Introduction to the second training course, welcome, roll call, and farmers telling their “duck stories”</w:t>
            </w:r>
          </w:p>
        </w:tc>
      </w:tr>
      <w:tr w:rsidR="00114887">
        <w:tblPrEx>
          <w:tblCellMar>
            <w:top w:w="0" w:type="dxa"/>
            <w:bottom w:w="0" w:type="dxa"/>
          </w:tblCellMar>
        </w:tblPrEx>
        <w:trPr>
          <w:cantSplit/>
        </w:trPr>
        <w:tc>
          <w:tcPr>
            <w:tcW w:w="1608" w:type="dxa"/>
          </w:tcPr>
          <w:p w:rsidR="00114887" w:rsidRDefault="00114887">
            <w:r>
              <w:t>10.00 – 10.30</w:t>
            </w:r>
          </w:p>
        </w:tc>
        <w:tc>
          <w:tcPr>
            <w:tcW w:w="3225" w:type="dxa"/>
            <w:vMerge/>
          </w:tcPr>
          <w:p w:rsidR="00114887" w:rsidRDefault="00114887"/>
        </w:tc>
        <w:tc>
          <w:tcPr>
            <w:tcW w:w="4125" w:type="dxa"/>
          </w:tcPr>
          <w:p w:rsidR="00114887" w:rsidRDefault="00114887">
            <w:r>
              <w:t>Tea</w:t>
            </w:r>
            <w:smartTag w:uri="urn:schemas-microsoft-com:office:smarttags" w:element="PersonName">
              <w:r>
                <w:t>-</w:t>
              </w:r>
            </w:smartTag>
            <w:r>
              <w:t>break</w:t>
            </w:r>
          </w:p>
        </w:tc>
      </w:tr>
      <w:tr w:rsidR="00114887">
        <w:tblPrEx>
          <w:tblCellMar>
            <w:top w:w="0" w:type="dxa"/>
            <w:bottom w:w="0" w:type="dxa"/>
          </w:tblCellMar>
        </w:tblPrEx>
        <w:trPr>
          <w:cantSplit/>
        </w:trPr>
        <w:tc>
          <w:tcPr>
            <w:tcW w:w="1608" w:type="dxa"/>
          </w:tcPr>
          <w:p w:rsidR="00114887" w:rsidRDefault="00114887">
            <w:r>
              <w:t>10.30 – 12.00</w:t>
            </w:r>
          </w:p>
        </w:tc>
        <w:tc>
          <w:tcPr>
            <w:tcW w:w="3225" w:type="dxa"/>
            <w:vMerge/>
          </w:tcPr>
          <w:p w:rsidR="00114887" w:rsidRDefault="00114887"/>
        </w:tc>
        <w:tc>
          <w:tcPr>
            <w:tcW w:w="4125" w:type="dxa"/>
          </w:tcPr>
          <w:p w:rsidR="00114887" w:rsidRDefault="00114887">
            <w:pPr>
              <w:pStyle w:val="Heading5"/>
              <w:numPr>
                <w:ilvl w:val="0"/>
                <w:numId w:val="0"/>
              </w:numPr>
            </w:pPr>
            <w:bookmarkStart w:id="17" w:name="_Toc21936684"/>
            <w:r>
              <w:t>Lesson 20</w:t>
            </w:r>
            <w:bookmarkEnd w:id="17"/>
          </w:p>
          <w:p w:rsidR="00114887" w:rsidRDefault="00114887">
            <w:r>
              <w:t xml:space="preserve">Finding the </w:t>
            </w:r>
            <w:proofErr w:type="gramStart"/>
            <w:r>
              <w:t>problems</w:t>
            </w:r>
            <w:proofErr w:type="gramEnd"/>
            <w:r>
              <w:t xml:space="preserve"> the farmers had and trying to fix them. </w:t>
            </w:r>
          </w:p>
        </w:tc>
      </w:tr>
      <w:tr w:rsidR="00114887">
        <w:tblPrEx>
          <w:tblCellMar>
            <w:top w:w="0" w:type="dxa"/>
            <w:bottom w:w="0" w:type="dxa"/>
          </w:tblCellMar>
        </w:tblPrEx>
        <w:trPr>
          <w:cantSplit/>
        </w:trPr>
        <w:tc>
          <w:tcPr>
            <w:tcW w:w="1608" w:type="dxa"/>
          </w:tcPr>
          <w:p w:rsidR="00114887" w:rsidRDefault="00114887">
            <w:r>
              <w:t>12.00 – 13.00</w:t>
            </w:r>
          </w:p>
        </w:tc>
        <w:tc>
          <w:tcPr>
            <w:tcW w:w="3225" w:type="dxa"/>
            <w:vMerge/>
          </w:tcPr>
          <w:p w:rsidR="00114887" w:rsidRDefault="00114887"/>
        </w:tc>
        <w:tc>
          <w:tcPr>
            <w:tcW w:w="4125" w:type="dxa"/>
          </w:tcPr>
          <w:p w:rsidR="00114887" w:rsidRDefault="00114887">
            <w:r>
              <w:t>Lunch</w:t>
            </w:r>
          </w:p>
        </w:tc>
      </w:tr>
      <w:tr w:rsidR="00114887">
        <w:tblPrEx>
          <w:tblCellMar>
            <w:top w:w="0" w:type="dxa"/>
            <w:bottom w:w="0" w:type="dxa"/>
          </w:tblCellMar>
        </w:tblPrEx>
        <w:trPr>
          <w:cantSplit/>
        </w:trPr>
        <w:tc>
          <w:tcPr>
            <w:tcW w:w="1608" w:type="dxa"/>
          </w:tcPr>
          <w:p w:rsidR="00114887" w:rsidRDefault="00114887">
            <w:r>
              <w:t>13.00 – 14.15</w:t>
            </w:r>
          </w:p>
        </w:tc>
        <w:tc>
          <w:tcPr>
            <w:tcW w:w="3225" w:type="dxa"/>
            <w:vMerge/>
          </w:tcPr>
          <w:p w:rsidR="00114887" w:rsidRDefault="00114887"/>
        </w:tc>
        <w:tc>
          <w:tcPr>
            <w:tcW w:w="4125" w:type="dxa"/>
            <w:vMerge w:val="restart"/>
          </w:tcPr>
          <w:p w:rsidR="00114887" w:rsidRDefault="00114887">
            <w:pPr>
              <w:rPr>
                <w:b/>
                <w:bCs/>
              </w:rPr>
            </w:pPr>
            <w:r>
              <w:rPr>
                <w:b/>
                <w:bCs/>
              </w:rPr>
              <w:t>Lesson 21</w:t>
            </w:r>
          </w:p>
          <w:p w:rsidR="00114887" w:rsidRDefault="00114887">
            <w:r>
              <w:t>Going over the lessons already learnt</w:t>
            </w:r>
            <w:ins w:id="18" w:author="Dave Askin" w:date="2003-09-04T14:07:00Z">
              <w:r w:rsidR="00336551">
                <w:t>.</w:t>
              </w:r>
            </w:ins>
          </w:p>
        </w:tc>
      </w:tr>
      <w:tr w:rsidR="00114887">
        <w:tblPrEx>
          <w:tblCellMar>
            <w:top w:w="0" w:type="dxa"/>
            <w:bottom w:w="0" w:type="dxa"/>
          </w:tblCellMar>
        </w:tblPrEx>
        <w:trPr>
          <w:cantSplit/>
        </w:trPr>
        <w:tc>
          <w:tcPr>
            <w:tcW w:w="1608" w:type="dxa"/>
          </w:tcPr>
          <w:p w:rsidR="00114887" w:rsidRDefault="00114887">
            <w:r>
              <w:t>14.15 – 14.45</w:t>
            </w:r>
          </w:p>
        </w:tc>
        <w:tc>
          <w:tcPr>
            <w:tcW w:w="3225" w:type="dxa"/>
            <w:vMerge/>
          </w:tcPr>
          <w:p w:rsidR="00114887" w:rsidRDefault="00114887"/>
        </w:tc>
        <w:tc>
          <w:tcPr>
            <w:tcW w:w="4125" w:type="dxa"/>
            <w:vMerge/>
          </w:tcPr>
          <w:p w:rsidR="00114887" w:rsidRDefault="00114887"/>
        </w:tc>
      </w:tr>
      <w:tr w:rsidR="00114887">
        <w:tblPrEx>
          <w:tblCellMar>
            <w:top w:w="0" w:type="dxa"/>
            <w:bottom w:w="0" w:type="dxa"/>
          </w:tblCellMar>
        </w:tblPrEx>
        <w:trPr>
          <w:cantSplit/>
        </w:trPr>
        <w:tc>
          <w:tcPr>
            <w:tcW w:w="1608" w:type="dxa"/>
          </w:tcPr>
          <w:p w:rsidR="00114887" w:rsidRDefault="00114887">
            <w:r>
              <w:t>14.45 – 16.00</w:t>
            </w:r>
          </w:p>
        </w:tc>
        <w:tc>
          <w:tcPr>
            <w:tcW w:w="3225" w:type="dxa"/>
            <w:vMerge/>
          </w:tcPr>
          <w:p w:rsidR="00114887" w:rsidRDefault="00114887"/>
        </w:tc>
        <w:tc>
          <w:tcPr>
            <w:tcW w:w="4125" w:type="dxa"/>
            <w:vMerge/>
          </w:tcPr>
          <w:p w:rsidR="00114887" w:rsidRDefault="00114887"/>
        </w:tc>
      </w:tr>
    </w:tbl>
    <w:p w:rsidR="00114887" w:rsidRDefault="00114887">
      <w:r>
        <w:t xml:space="preserve"> </w:t>
      </w:r>
    </w:p>
    <w:p w:rsidR="00114887" w:rsidRDefault="00114887">
      <w:pPr>
        <w:pStyle w:val="Heading3"/>
      </w:pPr>
      <w:bookmarkStart w:id="19" w:name="_Toc21936685"/>
      <w:bookmarkStart w:id="20" w:name="_Toc21936786"/>
      <w:r>
        <w:lastRenderedPageBreak/>
        <w:t>Lesson 18; Inspection of duck farm</w:t>
      </w:r>
      <w:bookmarkEnd w:id="19"/>
      <w:bookmarkEnd w:id="20"/>
      <w:r>
        <w:t>s</w:t>
      </w:r>
    </w:p>
    <w:p w:rsidR="00114887" w:rsidRDefault="00114887">
      <w:pPr>
        <w:pStyle w:val="Heading4"/>
      </w:pPr>
      <w:bookmarkStart w:id="21" w:name="_Toc21936686"/>
      <w:r>
        <w:t>Purpose</w:t>
      </w:r>
      <w:bookmarkEnd w:id="21"/>
    </w:p>
    <w:p w:rsidR="00114887" w:rsidRDefault="00114887">
      <w:pPr>
        <w:spacing w:before="60" w:after="60"/>
      </w:pPr>
      <w:r>
        <w:t>To visit all the duck farmers and look at their duck shelters</w:t>
      </w:r>
    </w:p>
    <w:p w:rsidR="00114887" w:rsidRDefault="00114887">
      <w:pPr>
        <w:spacing w:before="60" w:after="60"/>
      </w:pPr>
      <w:r>
        <w:t>To listen while the farmer</w:t>
      </w:r>
      <w:ins w:id="22" w:author="Dave Askin" w:date="2003-09-04T14:10:00Z">
        <w:r w:rsidR="00336551">
          <w:t>s</w:t>
        </w:r>
      </w:ins>
      <w:r>
        <w:t xml:space="preserve"> tell</w:t>
      </w:r>
      <w:del w:id="23" w:author="Dave Askin" w:date="2003-09-04T14:10:00Z">
        <w:r w:rsidDel="00336551">
          <w:delText>s</w:delText>
        </w:r>
      </w:del>
      <w:r>
        <w:t xml:space="preserve"> how </w:t>
      </w:r>
      <w:ins w:id="24" w:author="Dave Askin" w:date="2003-09-04T14:10:00Z">
        <w:r w:rsidR="00336551">
          <w:t>they</w:t>
        </w:r>
      </w:ins>
      <w:del w:id="25" w:author="Dave Askin" w:date="2003-09-04T14:10:00Z">
        <w:r w:rsidDel="00336551">
          <w:delText>he</w:delText>
        </w:r>
      </w:del>
      <w:r>
        <w:t xml:space="preserve"> ha</w:t>
      </w:r>
      <w:ins w:id="26" w:author="Dave Askin" w:date="2003-09-04T14:10:00Z">
        <w:r w:rsidR="00336551">
          <w:t>ve</w:t>
        </w:r>
      </w:ins>
      <w:del w:id="27" w:author="Dave Askin" w:date="2003-09-04T14:10:00Z">
        <w:r w:rsidDel="00336551">
          <w:delText>s</w:delText>
        </w:r>
      </w:del>
      <w:r>
        <w:t xml:space="preserve"> looked after </w:t>
      </w:r>
      <w:ins w:id="28" w:author="Dave Askin" w:date="2003-09-04T14:10:00Z">
        <w:r w:rsidR="00336551">
          <w:t>their</w:t>
        </w:r>
      </w:ins>
      <w:del w:id="29" w:author="Dave Askin" w:date="2003-09-04T14:10:00Z">
        <w:r w:rsidDel="00336551">
          <w:delText>his</w:delText>
        </w:r>
      </w:del>
      <w:r>
        <w:t xml:space="preserve"> ducks</w:t>
      </w:r>
    </w:p>
    <w:p w:rsidR="00114887" w:rsidRDefault="00114887">
      <w:pPr>
        <w:spacing w:before="60" w:after="60"/>
      </w:pPr>
      <w:r>
        <w:t>To check the health of the animals</w:t>
      </w:r>
    </w:p>
    <w:p w:rsidR="00114887" w:rsidRDefault="00114887">
      <w:pPr>
        <w:pStyle w:val="Header"/>
        <w:tabs>
          <w:tab w:val="clear" w:pos="4320"/>
          <w:tab w:val="clear" w:pos="8640"/>
        </w:tabs>
        <w:spacing w:before="60" w:after="60"/>
      </w:pPr>
      <w:r>
        <w:t>To see how well the duck has laid and how many ducklings she has looked after well</w:t>
      </w:r>
    </w:p>
    <w:p w:rsidR="00114887" w:rsidRDefault="00114887">
      <w:pPr>
        <w:pStyle w:val="Header"/>
        <w:tabs>
          <w:tab w:val="clear" w:pos="4320"/>
          <w:tab w:val="clear" w:pos="8640"/>
        </w:tabs>
        <w:spacing w:before="60" w:after="60"/>
      </w:pPr>
      <w:r>
        <w:t>To help the course leader to learn how well the farmers have been looking after their ducks</w:t>
      </w:r>
    </w:p>
    <w:p w:rsidR="00114887" w:rsidRDefault="00114887">
      <w:pPr>
        <w:pStyle w:val="Header"/>
        <w:tabs>
          <w:tab w:val="clear" w:pos="4320"/>
          <w:tab w:val="clear" w:pos="8640"/>
        </w:tabs>
        <w:spacing w:before="60" w:after="60"/>
      </w:pPr>
      <w:r>
        <w:t>To help the course leader to decide what training is needed for the following day</w:t>
      </w:r>
    </w:p>
    <w:p w:rsidR="00114887" w:rsidRDefault="00114887">
      <w:pPr>
        <w:pStyle w:val="Heading4"/>
      </w:pPr>
      <w:bookmarkStart w:id="30" w:name="_Toc21936687"/>
      <w:r>
        <w:t>Time</w:t>
      </w:r>
      <w:bookmarkEnd w:id="30"/>
    </w:p>
    <w:p w:rsidR="00114887" w:rsidRDefault="00114887">
      <w:pPr>
        <w:spacing w:before="60" w:after="60"/>
      </w:pPr>
      <w:r>
        <w:t>1 day</w:t>
      </w:r>
    </w:p>
    <w:p w:rsidR="00114887" w:rsidRDefault="00114887">
      <w:pPr>
        <w:pStyle w:val="Heading4"/>
      </w:pPr>
      <w:bookmarkStart w:id="31" w:name="_Toc21936688"/>
      <w:r>
        <w:t>Materials</w:t>
      </w:r>
      <w:bookmarkEnd w:id="31"/>
    </w:p>
    <w:p w:rsidR="00114887" w:rsidRDefault="00114887">
      <w:pPr>
        <w:spacing w:before="60" w:after="60"/>
      </w:pPr>
      <w:r>
        <w:t>List of participants from the first duck</w:t>
      </w:r>
      <w:smartTag w:uri="urn:schemas-microsoft-com:office:smarttags" w:element="PersonName">
        <w:r>
          <w:t>-</w:t>
        </w:r>
      </w:smartTag>
      <w:r>
        <w:t>training course (first and second part)</w:t>
      </w:r>
    </w:p>
    <w:p w:rsidR="00114887" w:rsidRDefault="00114887">
      <w:pPr>
        <w:spacing w:before="60" w:after="60"/>
      </w:pPr>
      <w:r>
        <w:t>Survey form for extension visit (see example in chapter 11.1)</w:t>
      </w:r>
    </w:p>
    <w:p w:rsidR="00114887" w:rsidRDefault="00114887">
      <w:pPr>
        <w:pStyle w:val="Heading4"/>
      </w:pPr>
      <w:bookmarkStart w:id="32" w:name="_Toc21936689"/>
      <w:bookmarkStart w:id="33" w:name="_Toc21936477"/>
      <w:r>
        <w:t>What to do?</w:t>
      </w:r>
      <w:bookmarkEnd w:id="32"/>
      <w:bookmarkEnd w:id="33"/>
    </w:p>
    <w:p w:rsidR="00114887" w:rsidRDefault="00114887">
      <w:pPr>
        <w:pStyle w:val="Heading5"/>
      </w:pPr>
      <w:bookmarkStart w:id="34" w:name="_Toc21936690"/>
      <w:r>
        <w:t>Visiting farmers</w:t>
      </w:r>
      <w:bookmarkEnd w:id="34"/>
    </w:p>
    <w:p w:rsidR="00114887" w:rsidRDefault="00114887">
      <w:pPr>
        <w:spacing w:before="60" w:after="60"/>
      </w:pPr>
      <w:r>
        <w:t xml:space="preserve">Visit all the participants’ duck farms and fill out the extension visit survey form shown in chapter 11.1. </w:t>
      </w:r>
    </w:p>
    <w:p w:rsidR="00114887" w:rsidRDefault="00114887" w:rsidP="00631FAF">
      <w:pPr>
        <w:numPr>
          <w:ilvl w:val="0"/>
          <w:numId w:val="5"/>
        </w:numPr>
        <w:ind w:left="375" w:hanging="375"/>
        <w:pPrChange w:id="35" w:author="Askin, David" w:date="2018-10-31T08:05:00Z">
          <w:pPr>
            <w:numPr>
              <w:numId w:val="38"/>
            </w:numPr>
            <w:tabs>
              <w:tab w:val="num" w:pos="360"/>
            </w:tabs>
            <w:ind w:left="375" w:hanging="375"/>
          </w:pPr>
        </w:pPrChange>
      </w:pPr>
      <w:r>
        <w:t xml:space="preserve">Visit all the participants who took part in the first training course, even if all their ducks died, were sold or were eaten. </w:t>
      </w:r>
      <w:ins w:id="36" w:author="Dave Askin" w:date="2003-09-04T14:11:00Z">
        <w:r w:rsidR="00336551">
          <w:t xml:space="preserve"> This is important as the reason for their failure or change of mind, regarding being a duck farmer, will help you to learn things about being a duck farmer in that area.</w:t>
        </w:r>
      </w:ins>
    </w:p>
    <w:p w:rsidR="00114887" w:rsidRDefault="00114887" w:rsidP="00631FAF">
      <w:pPr>
        <w:numPr>
          <w:ilvl w:val="0"/>
          <w:numId w:val="5"/>
        </w:numPr>
        <w:ind w:left="375" w:hanging="375"/>
        <w:pPrChange w:id="37" w:author="Askin, David" w:date="2018-10-31T08:05:00Z">
          <w:pPr>
            <w:numPr>
              <w:numId w:val="38"/>
            </w:numPr>
            <w:tabs>
              <w:tab w:val="num" w:pos="360"/>
            </w:tabs>
            <w:ind w:left="375" w:hanging="375"/>
          </w:pPr>
        </w:pPrChange>
      </w:pPr>
      <w:r>
        <w:t xml:space="preserve">For the farmers who no longer have any ducks, try to find out what happened to their ducks. </w:t>
      </w:r>
    </w:p>
    <w:p w:rsidR="00114887" w:rsidRDefault="00114887" w:rsidP="00631FAF">
      <w:pPr>
        <w:numPr>
          <w:ilvl w:val="0"/>
          <w:numId w:val="5"/>
        </w:numPr>
        <w:ind w:left="375" w:hanging="375"/>
        <w:pPrChange w:id="38" w:author="Askin, David" w:date="2018-10-31T08:05:00Z">
          <w:pPr>
            <w:numPr>
              <w:numId w:val="38"/>
            </w:numPr>
            <w:tabs>
              <w:tab w:val="num" w:pos="360"/>
            </w:tabs>
            <w:ind w:left="375" w:hanging="375"/>
          </w:pPr>
        </w:pPrChange>
      </w:pPr>
      <w:r>
        <w:t>Look at the duck shelter, see how healthy the ducks are and how many ducklings they have hatched.</w:t>
      </w:r>
    </w:p>
    <w:p w:rsidR="00114887" w:rsidRDefault="00114887" w:rsidP="00631FAF">
      <w:pPr>
        <w:pStyle w:val="Header"/>
        <w:numPr>
          <w:ilvl w:val="0"/>
          <w:numId w:val="5"/>
        </w:numPr>
        <w:tabs>
          <w:tab w:val="clear" w:pos="4320"/>
          <w:tab w:val="clear" w:pos="8640"/>
        </w:tabs>
        <w:ind w:left="375" w:hanging="375"/>
        <w:pPrChange w:id="39" w:author="Askin, David" w:date="2018-10-31T08:05:00Z">
          <w:pPr>
            <w:pStyle w:val="Header"/>
            <w:numPr>
              <w:numId w:val="38"/>
            </w:numPr>
            <w:tabs>
              <w:tab w:val="clear" w:pos="4320"/>
              <w:tab w:val="clear" w:pos="8640"/>
              <w:tab w:val="num" w:pos="360"/>
            </w:tabs>
            <w:ind w:left="375" w:hanging="375"/>
          </w:pPr>
        </w:pPrChange>
      </w:pPr>
      <w:r>
        <w:t>Fill out the questions on the survey form</w:t>
      </w:r>
      <w:ins w:id="40" w:author="Dave Askin" w:date="2003-09-04T14:12:00Z">
        <w:r w:rsidR="00336551">
          <w:t>.</w:t>
        </w:r>
      </w:ins>
    </w:p>
    <w:p w:rsidR="00114887" w:rsidRDefault="00114887" w:rsidP="00631FAF">
      <w:pPr>
        <w:numPr>
          <w:ilvl w:val="0"/>
          <w:numId w:val="5"/>
        </w:numPr>
        <w:ind w:left="375" w:hanging="375"/>
        <w:pPrChange w:id="41" w:author="Askin, David" w:date="2018-10-31T08:05:00Z">
          <w:pPr>
            <w:numPr>
              <w:numId w:val="38"/>
            </w:numPr>
            <w:tabs>
              <w:tab w:val="num" w:pos="360"/>
            </w:tabs>
            <w:ind w:left="375" w:hanging="375"/>
          </w:pPr>
        </w:pPrChange>
      </w:pPr>
      <w:r>
        <w:t>Weigh the grown</w:t>
      </w:r>
      <w:smartTag w:uri="urn:schemas-microsoft-com:office:smarttags" w:element="PersonName">
        <w:r>
          <w:t>-</w:t>
        </w:r>
      </w:smartTag>
      <w:r>
        <w:t>up ducks</w:t>
      </w:r>
      <w:ins w:id="42" w:author="Dave Askin" w:date="2003-09-04T14:12:00Z">
        <w:r w:rsidR="00336551">
          <w:t xml:space="preserve"> and if possible record when they were hatched. This will allow you to get an idea of how quickly the animals have grown.</w:t>
        </w:r>
      </w:ins>
    </w:p>
    <w:p w:rsidR="00114887" w:rsidRDefault="00114887">
      <w:pPr>
        <w:spacing w:before="60" w:after="60"/>
      </w:pPr>
      <w:r>
        <w:t xml:space="preserve">Ask the farmer about the way </w:t>
      </w:r>
      <w:del w:id="43" w:author="Dave Askin" w:date="2003-09-04T14:12:00Z">
        <w:r w:rsidDel="00336551">
          <w:delText>he/she</w:delText>
        </w:r>
      </w:del>
      <w:ins w:id="44" w:author="Dave Askin" w:date="2003-09-04T14:12:00Z">
        <w:r w:rsidR="00336551">
          <w:t>they</w:t>
        </w:r>
      </w:ins>
      <w:r>
        <w:t xml:space="preserve"> look</w:t>
      </w:r>
      <w:del w:id="45" w:author="Dave Askin" w:date="2003-09-04T14:12:00Z">
        <w:r w:rsidDel="00336551">
          <w:delText>s</w:delText>
        </w:r>
      </w:del>
      <w:r>
        <w:t xml:space="preserve"> after the ducks. Ask what </w:t>
      </w:r>
      <w:del w:id="46" w:author="Dave Askin" w:date="2003-09-04T14:12:00Z">
        <w:r w:rsidDel="00336551">
          <w:delText>he/she</w:delText>
        </w:r>
      </w:del>
      <w:ins w:id="47" w:author="Dave Askin" w:date="2003-09-04T14:12:00Z">
        <w:r w:rsidR="00336551">
          <w:t>they</w:t>
        </w:r>
      </w:ins>
      <w:r>
        <w:t xml:space="preserve"> do</w:t>
      </w:r>
      <w:del w:id="48" w:author="Dave Askin" w:date="2003-09-04T14:12:00Z">
        <w:r w:rsidDel="00336551">
          <w:delText>es</w:delText>
        </w:r>
      </w:del>
      <w:r>
        <w:t xml:space="preserve"> well and where </w:t>
      </w:r>
      <w:del w:id="49" w:author="Dave Askin" w:date="2003-09-04T14:13:00Z">
        <w:r w:rsidDel="00336551">
          <w:delText>he/she</w:delText>
        </w:r>
      </w:del>
      <w:ins w:id="50" w:author="Dave Askin" w:date="2003-09-04T14:13:00Z">
        <w:r w:rsidR="00336551">
          <w:t>they</w:t>
        </w:r>
      </w:ins>
      <w:r>
        <w:t xml:space="preserve"> could improve. </w:t>
      </w:r>
      <w:ins w:id="51" w:author="Dave Askin" w:date="2003-09-04T14:13:00Z">
        <w:r w:rsidR="00336551">
          <w:t xml:space="preserve"> It is always good to listen to the farmers. As much as possible work with the couple, asking questions and listening carefully to both husband and wife. If children are involved in the farming of the ducks, make sure to give </w:t>
        </w:r>
      </w:ins>
      <w:ins w:id="52" w:author="Dave Askin" w:date="2003-09-04T14:14:00Z">
        <w:r w:rsidR="00336551">
          <w:t>‘honour’ to their efforts as this will encourage the children to keep on with their efforts.</w:t>
        </w:r>
      </w:ins>
    </w:p>
    <w:p w:rsidR="00114887" w:rsidRDefault="00114887">
      <w:pPr>
        <w:pStyle w:val="Heading4"/>
      </w:pPr>
      <w:r>
        <w:t>Teaching notes</w:t>
      </w:r>
    </w:p>
    <w:p w:rsidR="00FD2242" w:rsidRDefault="00114887">
      <w:pPr>
        <w:spacing w:before="60" w:after="60"/>
        <w:rPr>
          <w:ins w:id="53" w:author="Dave Askin" w:date="2003-09-04T14:18:00Z"/>
        </w:rPr>
      </w:pPr>
      <w:r>
        <w:t xml:space="preserve">The information you get from </w:t>
      </w:r>
      <w:smartTag w:uri="urn:schemas-microsoft-com:office:smarttags" w:element="PersonName">
        <w:ins w:id="54" w:author="Dave Askin" w:date="2003-09-04T14:19:00Z">
          <w:r w:rsidR="00FD2242">
            <w:t>-</w:t>
          </w:r>
        </w:ins>
      </w:smartTag>
    </w:p>
    <w:p w:rsidR="00FD2242" w:rsidRDefault="00114887" w:rsidP="00631FAF">
      <w:pPr>
        <w:numPr>
          <w:ilvl w:val="0"/>
          <w:numId w:val="24"/>
          <w:ins w:id="55" w:author="Dave Askin" w:date="2003-09-04T14:18:00Z"/>
        </w:numPr>
        <w:spacing w:before="60" w:after="60"/>
        <w:rPr>
          <w:ins w:id="56" w:author="Dave Askin" w:date="2003-09-04T14:18:00Z"/>
        </w:rPr>
        <w:pPrChange w:id="57" w:author="Askin, David" w:date="2018-10-31T08:05:00Z">
          <w:pPr>
            <w:numPr>
              <w:numId w:val="73"/>
            </w:numPr>
            <w:tabs>
              <w:tab w:val="num" w:pos="360"/>
            </w:tabs>
            <w:spacing w:before="60" w:after="60"/>
          </w:pPr>
        </w:pPrChange>
      </w:pPr>
      <w:r>
        <w:t>visiting each farmer,</w:t>
      </w:r>
    </w:p>
    <w:p w:rsidR="00FD2242" w:rsidRDefault="00114887" w:rsidP="00631FAF">
      <w:pPr>
        <w:numPr>
          <w:ilvl w:val="0"/>
          <w:numId w:val="24"/>
          <w:ins w:id="58" w:author="Dave Askin" w:date="2003-09-04T14:18:00Z"/>
        </w:numPr>
        <w:spacing w:before="60" w:after="60"/>
        <w:rPr>
          <w:ins w:id="59" w:author="Dave Askin" w:date="2003-09-04T14:18:00Z"/>
        </w:rPr>
        <w:pPrChange w:id="60" w:author="Askin, David" w:date="2018-10-31T08:05:00Z">
          <w:pPr>
            <w:numPr>
              <w:numId w:val="73"/>
            </w:numPr>
            <w:tabs>
              <w:tab w:val="num" w:pos="360"/>
            </w:tabs>
            <w:spacing w:before="60" w:after="60"/>
          </w:pPr>
        </w:pPrChange>
      </w:pPr>
      <w:del w:id="61" w:author="Dave Askin" w:date="2003-09-04T14:18:00Z">
        <w:r w:rsidDel="00FD2242">
          <w:delText xml:space="preserve"> </w:delText>
        </w:r>
      </w:del>
      <w:r>
        <w:t xml:space="preserve">the survey forms, </w:t>
      </w:r>
    </w:p>
    <w:p w:rsidR="00FD2242" w:rsidRDefault="00114887" w:rsidP="00631FAF">
      <w:pPr>
        <w:numPr>
          <w:ilvl w:val="0"/>
          <w:numId w:val="24"/>
          <w:ins w:id="62" w:author="Dave Askin" w:date="2003-09-04T14:18:00Z"/>
        </w:numPr>
        <w:spacing w:before="60" w:after="60"/>
        <w:rPr>
          <w:ins w:id="63" w:author="Dave Askin" w:date="2003-09-04T14:18:00Z"/>
        </w:rPr>
        <w:pPrChange w:id="64" w:author="Askin, David" w:date="2018-10-31T08:05:00Z">
          <w:pPr>
            <w:numPr>
              <w:numId w:val="73"/>
            </w:numPr>
            <w:tabs>
              <w:tab w:val="num" w:pos="360"/>
            </w:tabs>
            <w:spacing w:before="60" w:after="60"/>
          </w:pPr>
        </w:pPrChange>
      </w:pPr>
      <w:r>
        <w:t xml:space="preserve">collected stories and </w:t>
      </w:r>
    </w:p>
    <w:p w:rsidR="00FD2242" w:rsidRDefault="00114887" w:rsidP="00631FAF">
      <w:pPr>
        <w:numPr>
          <w:ilvl w:val="0"/>
          <w:numId w:val="24"/>
          <w:ins w:id="65" w:author="Dave Askin" w:date="2003-09-04T14:18:00Z"/>
        </w:numPr>
        <w:spacing w:before="60" w:after="60"/>
        <w:rPr>
          <w:ins w:id="66" w:author="Dave Askin" w:date="2003-09-04T14:18:00Z"/>
        </w:rPr>
        <w:pPrChange w:id="67" w:author="Askin, David" w:date="2018-10-31T08:05:00Z">
          <w:pPr>
            <w:numPr>
              <w:numId w:val="73"/>
            </w:numPr>
            <w:tabs>
              <w:tab w:val="num" w:pos="360"/>
            </w:tabs>
            <w:spacing w:before="60" w:after="60"/>
          </w:pPr>
        </w:pPrChange>
      </w:pPr>
      <w:del w:id="68" w:author="Dave Askin" w:date="2003-09-04T14:18:00Z">
        <w:r w:rsidDel="00FD2242">
          <w:delText xml:space="preserve">by </w:delText>
        </w:r>
      </w:del>
      <w:r>
        <w:t xml:space="preserve">looking </w:t>
      </w:r>
      <w:ins w:id="69" w:author="Dave Askin" w:date="2003-09-04T14:18:00Z">
        <w:r w:rsidR="00FD2242">
          <w:t>carefully at all aspects of the duck farm and garden nearby</w:t>
        </w:r>
      </w:ins>
      <w:ins w:id="70" w:author="Dave Askin" w:date="2003-09-04T14:19:00Z">
        <w:r w:rsidR="00FD2242">
          <w:t>…</w:t>
        </w:r>
      </w:ins>
    </w:p>
    <w:p w:rsidR="00114887" w:rsidRDefault="00FD2242" w:rsidP="00FD2242">
      <w:pPr>
        <w:numPr>
          <w:ins w:id="71" w:author="Dave Askin" w:date="2003-09-04T14:18:00Z"/>
        </w:numPr>
        <w:spacing w:before="60" w:after="60"/>
      </w:pPr>
      <w:ins w:id="72" w:author="Dave Askin" w:date="2003-09-04T14:19:00Z">
        <w:r>
          <w:t xml:space="preserve">… all these </w:t>
        </w:r>
      </w:ins>
      <w:r w:rsidR="00114887">
        <w:t>will help you to make sure the lessons you use in your second training day will be most helpful to the farmers. Extra lessons may be needed on duck feeding, breeding, housing or other topics. Sometimes you just can repeat some of the lesson outlines used in the first training course.</w:t>
      </w:r>
    </w:p>
    <w:p w:rsidR="00114887" w:rsidRDefault="00114887">
      <w:pPr>
        <w:pStyle w:val="Heading4"/>
      </w:pPr>
      <w:r>
        <w:lastRenderedPageBreak/>
        <w:t>Education tip – Finding out what farmers need help with</w:t>
      </w:r>
    </w:p>
    <w:p w:rsidR="00114887" w:rsidRDefault="00114887">
      <w:pPr>
        <w:spacing w:before="60" w:after="60"/>
      </w:pPr>
      <w:r>
        <w:t xml:space="preserve">If farmers are to </w:t>
      </w:r>
      <w:del w:id="73" w:author="Dave Askin" w:date="2003-09-04T14:19:00Z">
        <w:r w:rsidDel="00FD2242">
          <w:delText xml:space="preserve">be able to </w:delText>
        </w:r>
      </w:del>
      <w:r>
        <w:t xml:space="preserve">do what we are teaching them we must first find out </w:t>
      </w:r>
    </w:p>
    <w:p w:rsidR="00114887" w:rsidRDefault="00114887" w:rsidP="00631FAF">
      <w:pPr>
        <w:numPr>
          <w:ilvl w:val="0"/>
          <w:numId w:val="23"/>
        </w:numPr>
        <w:spacing w:before="60" w:after="60"/>
        <w:ind w:left="375" w:hanging="375"/>
        <w:pPrChange w:id="74" w:author="Askin, David" w:date="2018-10-31T08:05:00Z">
          <w:pPr>
            <w:numPr>
              <w:numId w:val="71"/>
            </w:numPr>
            <w:tabs>
              <w:tab w:val="num" w:pos="360"/>
            </w:tabs>
            <w:spacing w:before="60" w:after="60"/>
            <w:ind w:left="375" w:hanging="375"/>
          </w:pPr>
        </w:pPrChange>
      </w:pPr>
      <w:r>
        <w:t>what they really need to learn so they can manage their ducks well</w:t>
      </w:r>
    </w:p>
    <w:p w:rsidR="00114887" w:rsidRDefault="00114887" w:rsidP="00631FAF">
      <w:pPr>
        <w:numPr>
          <w:ilvl w:val="0"/>
          <w:numId w:val="23"/>
        </w:numPr>
        <w:spacing w:before="60" w:after="60"/>
        <w:ind w:left="375" w:hanging="375"/>
        <w:pPrChange w:id="75" w:author="Askin, David" w:date="2018-10-31T08:05:00Z">
          <w:pPr>
            <w:numPr>
              <w:numId w:val="71"/>
            </w:numPr>
            <w:tabs>
              <w:tab w:val="num" w:pos="360"/>
            </w:tabs>
            <w:spacing w:before="60" w:after="60"/>
            <w:ind w:left="375" w:hanging="375"/>
          </w:pPr>
        </w:pPrChange>
      </w:pPr>
      <w:r>
        <w:t xml:space="preserve">if there is anything they are doing now that they should be doing a different way </w:t>
      </w:r>
    </w:p>
    <w:p w:rsidR="00114887" w:rsidRDefault="00114887" w:rsidP="00631FAF">
      <w:pPr>
        <w:numPr>
          <w:ilvl w:val="0"/>
          <w:numId w:val="23"/>
        </w:numPr>
        <w:spacing w:before="60" w:after="60"/>
        <w:ind w:left="375" w:hanging="375"/>
        <w:pPrChange w:id="76" w:author="Askin, David" w:date="2018-10-31T08:05:00Z">
          <w:pPr>
            <w:numPr>
              <w:numId w:val="71"/>
            </w:numPr>
            <w:tabs>
              <w:tab w:val="num" w:pos="360"/>
            </w:tabs>
            <w:spacing w:before="60" w:after="60"/>
            <w:ind w:left="375" w:hanging="375"/>
          </w:pPr>
        </w:pPrChange>
      </w:pPr>
      <w:r>
        <w:t xml:space="preserve">if they have everything they need to look after their ducks (enough people to do the work, the right skills to do it, enough good water, enough of the right kind of food to feed their ducks and ducklings, agreement from their village that they can keep the ducks, etc.) </w:t>
      </w:r>
    </w:p>
    <w:p w:rsidR="00114887" w:rsidRDefault="00114887">
      <w:pPr>
        <w:spacing w:before="60" w:after="60"/>
      </w:pPr>
      <w:r>
        <w:t xml:space="preserve">To find out the answers to the above questions we need to look and listen carefully before we think we know the answers to our questions. This looking and listening is very important in adult learning. We always need to ask them. We need to watch them as they care for their ducks or other livestock. We should go to their homes, their livestock shelter and their gardens to look at what they are doing. We need to find out what they already know. All this listening and looking and using what we hear and see will help us to make sure we give the farmers what they need to know so they can look after their ducks very well. If you do all these things, the farmers will enjoy your course as they will feel they are not wasting their time because you are giving them what they need. </w:t>
      </w:r>
    </w:p>
    <w:p w:rsidR="00114887" w:rsidRDefault="00114887">
      <w:pPr>
        <w:spacing w:before="60" w:after="60"/>
      </w:pPr>
      <w:r>
        <w:t>Finding out what to teach is very important for the follow</w:t>
      </w:r>
      <w:smartTag w:uri="urn:schemas-microsoft-com:office:smarttags" w:element="PersonName">
        <w:r>
          <w:t>-</w:t>
        </w:r>
      </w:smartTag>
      <w:r>
        <w:t>up training course.</w:t>
      </w:r>
    </w:p>
    <w:p w:rsidR="00114887" w:rsidRDefault="00114887">
      <w:pPr>
        <w:pStyle w:val="Heading4"/>
      </w:pPr>
      <w:bookmarkStart w:id="77" w:name="_Toc21936692"/>
      <w:r>
        <w:t>Photos</w:t>
      </w:r>
      <w:bookmarkEnd w:id="77"/>
    </w:p>
    <w:p w:rsidR="00114887" w:rsidRDefault="00114887">
      <w:pPr>
        <w:pStyle w:val="Heading3"/>
      </w:pPr>
      <w:bookmarkStart w:id="78" w:name="_Toc21936693"/>
      <w:bookmarkStart w:id="79" w:name="_Toc21936787"/>
      <w:r>
        <w:t>Lesson 19</w:t>
      </w:r>
      <w:bookmarkEnd w:id="78"/>
      <w:bookmarkEnd w:id="79"/>
      <w:r>
        <w:t xml:space="preserve"> Introduction to the follow</w:t>
      </w:r>
      <w:smartTag w:uri="urn:schemas-microsoft-com:office:smarttags" w:element="PersonName">
        <w:r>
          <w:t>-</w:t>
        </w:r>
      </w:smartTag>
      <w:r>
        <w:t>up training course</w:t>
      </w:r>
    </w:p>
    <w:p w:rsidR="00114887" w:rsidRDefault="00114887">
      <w:pPr>
        <w:pStyle w:val="Heading4"/>
      </w:pPr>
      <w:r>
        <w:t>Purpose</w:t>
      </w:r>
    </w:p>
    <w:p w:rsidR="00114887" w:rsidRDefault="00114887" w:rsidP="00631FAF">
      <w:pPr>
        <w:numPr>
          <w:ilvl w:val="0"/>
          <w:numId w:val="1"/>
        </w:numPr>
        <w:pPrChange w:id="80" w:author="Askin, David" w:date="2018-10-31T08:05:00Z">
          <w:pPr>
            <w:numPr>
              <w:numId w:val="5"/>
            </w:numPr>
            <w:tabs>
              <w:tab w:val="num" w:pos="360"/>
            </w:tabs>
          </w:pPr>
        </w:pPrChange>
      </w:pPr>
      <w:r>
        <w:t>To get to know the farmers again and to help them to get to know you again</w:t>
      </w:r>
    </w:p>
    <w:p w:rsidR="00114887" w:rsidRDefault="00114887" w:rsidP="00631FAF">
      <w:pPr>
        <w:numPr>
          <w:ilvl w:val="0"/>
          <w:numId w:val="1"/>
        </w:numPr>
        <w:pPrChange w:id="81" w:author="Askin, David" w:date="2018-10-31T08:05:00Z">
          <w:pPr>
            <w:numPr>
              <w:numId w:val="5"/>
            </w:numPr>
            <w:tabs>
              <w:tab w:val="num" w:pos="360"/>
            </w:tabs>
          </w:pPr>
        </w:pPrChange>
      </w:pPr>
      <w:r>
        <w:t>To explain the aim and purpose of the follow</w:t>
      </w:r>
      <w:smartTag w:uri="urn:schemas-microsoft-com:office:smarttags" w:element="PersonName">
        <w:r>
          <w:t>-</w:t>
        </w:r>
      </w:smartTag>
      <w:r>
        <w:t>up training course</w:t>
      </w:r>
    </w:p>
    <w:p w:rsidR="00114887" w:rsidRDefault="00114887">
      <w:pPr>
        <w:pStyle w:val="Heading4"/>
      </w:pPr>
      <w:r>
        <w:t>Time</w:t>
      </w:r>
    </w:p>
    <w:p w:rsidR="00114887" w:rsidRDefault="00114887" w:rsidP="00631FAF">
      <w:pPr>
        <w:numPr>
          <w:ilvl w:val="0"/>
          <w:numId w:val="2"/>
        </w:numPr>
        <w:pPrChange w:id="82" w:author="Askin, David" w:date="2018-10-31T08:05:00Z">
          <w:pPr>
            <w:numPr>
              <w:numId w:val="6"/>
            </w:numPr>
            <w:tabs>
              <w:tab w:val="num" w:pos="1080"/>
            </w:tabs>
            <w:ind w:left="1080" w:hanging="720"/>
          </w:pPr>
        </w:pPrChange>
      </w:pPr>
      <w:r>
        <w:t>1 hour</w:t>
      </w:r>
    </w:p>
    <w:p w:rsidR="00114887" w:rsidRDefault="00114887">
      <w:pPr>
        <w:pStyle w:val="Heading4"/>
      </w:pPr>
      <w:r>
        <w:t>Materials</w:t>
      </w:r>
    </w:p>
    <w:p w:rsidR="00114887" w:rsidRDefault="00114887">
      <w:pPr>
        <w:spacing w:before="60" w:after="60"/>
      </w:pPr>
      <w:r>
        <w:t xml:space="preserve">List of participants from first course </w:t>
      </w:r>
    </w:p>
    <w:p w:rsidR="00114887" w:rsidRDefault="00114887">
      <w:pPr>
        <w:pStyle w:val="Heading4"/>
      </w:pPr>
      <w:r>
        <w:t>What to do?</w:t>
      </w:r>
    </w:p>
    <w:p w:rsidR="00114887" w:rsidRDefault="00114887">
      <w:pPr>
        <w:pStyle w:val="Heading5"/>
      </w:pPr>
      <w:r>
        <w:t xml:space="preserve">Open the training course with a short devotion and prayer </w:t>
      </w:r>
    </w:p>
    <w:p w:rsidR="00114887" w:rsidRDefault="00114887">
      <w:pPr>
        <w:pStyle w:val="BodyText"/>
        <w:spacing w:before="60" w:after="60"/>
      </w:pPr>
      <w:r>
        <w:t>Training courses are opened and closed with a prayer. The spiritual world</w:t>
      </w:r>
      <w:ins w:id="83" w:author="Dave Askin" w:date="2003-09-04T14:21:00Z">
        <w:r w:rsidR="00FD2242">
          <w:t xml:space="preserve"> is </w:t>
        </w:r>
        <w:proofErr w:type="gramStart"/>
        <w:r w:rsidR="00FD2242">
          <w:t>important</w:t>
        </w:r>
      </w:ins>
      <w:proofErr w:type="gramEnd"/>
      <w:r>
        <w:t xml:space="preserve"> and it is part of what PNG people believe and know. </w:t>
      </w:r>
    </w:p>
    <w:p w:rsidR="00114887" w:rsidRDefault="00114887">
      <w:pPr>
        <w:pStyle w:val="Heading5"/>
        <w:spacing w:before="60" w:after="60"/>
        <w:ind w:left="1009" w:hanging="1009"/>
      </w:pPr>
      <w:r>
        <w:t>Roll call</w:t>
      </w:r>
    </w:p>
    <w:p w:rsidR="00114887" w:rsidRDefault="00114887">
      <w:pPr>
        <w:pStyle w:val="BodyText"/>
        <w:spacing w:before="60" w:after="60"/>
      </w:pPr>
      <w:r>
        <w:t>Use the list from the first course and find out how many of them are attending your follow</w:t>
      </w:r>
      <w:smartTag w:uri="urn:schemas-microsoft-com:office:smarttags" w:element="PersonName">
        <w:r>
          <w:t>-</w:t>
        </w:r>
      </w:smartTag>
      <w:r>
        <w:t>up training course.</w:t>
      </w:r>
    </w:p>
    <w:p w:rsidR="00114887" w:rsidRDefault="00114887">
      <w:pPr>
        <w:pStyle w:val="Heading5"/>
        <w:spacing w:before="60" w:after="60"/>
        <w:ind w:left="1009" w:hanging="1009"/>
      </w:pPr>
      <w:r>
        <w:t>Introducing yourself and the other course leaders</w:t>
      </w:r>
    </w:p>
    <w:p w:rsidR="00114887" w:rsidRDefault="00114887">
      <w:pPr>
        <w:spacing w:before="60" w:after="60"/>
        <w:rPr>
          <w:i/>
          <w:iCs/>
        </w:rPr>
      </w:pPr>
      <w:r>
        <w:rPr>
          <w:i/>
          <w:iCs/>
        </w:rPr>
        <w:t xml:space="preserve">Make sure that you and other training course leaders are introduced properly </w:t>
      </w:r>
      <w:proofErr w:type="gramStart"/>
      <w:r>
        <w:rPr>
          <w:i/>
          <w:iCs/>
        </w:rPr>
        <w:t>again, if</w:t>
      </w:r>
      <w:proofErr w:type="gramEnd"/>
      <w:r>
        <w:rPr>
          <w:i/>
          <w:iCs/>
        </w:rPr>
        <w:t xml:space="preserve"> this is needed. Tell the participants something about yourself so they are more likely to trust you and feel happy with you. For </w:t>
      </w:r>
      <w:proofErr w:type="gramStart"/>
      <w:r>
        <w:rPr>
          <w:i/>
          <w:iCs/>
        </w:rPr>
        <w:t>example</w:t>
      </w:r>
      <w:proofErr w:type="gramEnd"/>
      <w:r>
        <w:rPr>
          <w:i/>
          <w:iCs/>
        </w:rPr>
        <w:t xml:space="preserve"> you can tell the participants:</w:t>
      </w:r>
    </w:p>
    <w:p w:rsidR="00114887" w:rsidRDefault="00114887" w:rsidP="00631FAF">
      <w:pPr>
        <w:numPr>
          <w:ilvl w:val="0"/>
          <w:numId w:val="2"/>
        </w:numPr>
        <w:rPr>
          <w:i/>
          <w:iCs/>
        </w:rPr>
        <w:pPrChange w:id="84" w:author="Askin, David" w:date="2018-10-31T08:05:00Z">
          <w:pPr>
            <w:numPr>
              <w:numId w:val="6"/>
            </w:numPr>
            <w:tabs>
              <w:tab w:val="num" w:pos="1080"/>
            </w:tabs>
            <w:ind w:left="1080" w:hanging="720"/>
          </w:pPr>
        </w:pPrChange>
      </w:pPr>
      <w:r>
        <w:rPr>
          <w:i/>
          <w:iCs/>
        </w:rPr>
        <w:t>What you have been doing since you met them in the first course</w:t>
      </w:r>
    </w:p>
    <w:p w:rsidR="00114887" w:rsidRDefault="00114887" w:rsidP="00631FAF">
      <w:pPr>
        <w:numPr>
          <w:ilvl w:val="0"/>
          <w:numId w:val="2"/>
        </w:numPr>
        <w:rPr>
          <w:i/>
          <w:iCs/>
        </w:rPr>
        <w:pPrChange w:id="85" w:author="Askin, David" w:date="2018-10-31T08:05:00Z">
          <w:pPr>
            <w:numPr>
              <w:numId w:val="6"/>
            </w:numPr>
            <w:tabs>
              <w:tab w:val="num" w:pos="1080"/>
            </w:tabs>
            <w:ind w:left="1080" w:hanging="720"/>
          </w:pPr>
        </w:pPrChange>
      </w:pPr>
      <w:r>
        <w:rPr>
          <w:i/>
          <w:iCs/>
        </w:rPr>
        <w:t>How you felt when you visited them on their farms yesterday</w:t>
      </w:r>
    </w:p>
    <w:p w:rsidR="00114887" w:rsidRDefault="00114887" w:rsidP="00631FAF">
      <w:pPr>
        <w:numPr>
          <w:ilvl w:val="0"/>
          <w:numId w:val="2"/>
        </w:numPr>
        <w:rPr>
          <w:i/>
          <w:iCs/>
        </w:rPr>
        <w:pPrChange w:id="86" w:author="Askin, David" w:date="2018-10-31T08:05:00Z">
          <w:pPr>
            <w:numPr>
              <w:numId w:val="6"/>
            </w:numPr>
            <w:tabs>
              <w:tab w:val="num" w:pos="1080"/>
            </w:tabs>
            <w:ind w:left="1080" w:hanging="720"/>
          </w:pPr>
        </w:pPrChange>
      </w:pPr>
      <w:r>
        <w:rPr>
          <w:i/>
          <w:iCs/>
        </w:rPr>
        <w:t>Or tell them what you have liked about the community/participants since you arrived in the village.</w:t>
      </w:r>
    </w:p>
    <w:tbl>
      <w:tblPr>
        <w:tblStyle w:val="TableGrid"/>
        <w:tblpPr w:leftFromText="180" w:rightFromText="180" w:vertAnchor="text" w:horzAnchor="margin" w:tblpXSpec="right" w:tblpY="307"/>
        <w:tblOverlap w:val="never"/>
        <w:tblW w:w="0" w:type="auto"/>
        <w:tblLook w:val="01E0" w:firstRow="1" w:lastRow="1" w:firstColumn="1" w:lastColumn="1" w:noHBand="0" w:noVBand="0"/>
        <w:tblPrChange w:id="87" w:author="Dave Askin" w:date="2003-09-04T14:25:00Z">
          <w:tblPr>
            <w:tblStyle w:val="TableGrid"/>
            <w:tblpPr w:leftFromText="180" w:rightFromText="180" w:vertAnchor="text" w:tblpX="5358" w:tblpY="1"/>
            <w:tblOverlap w:val="never"/>
            <w:tblW w:w="0" w:type="auto"/>
            <w:tblLook w:val="01E0" w:firstRow="1" w:lastRow="1" w:firstColumn="1" w:lastColumn="1" w:noHBand="0" w:noVBand="0"/>
          </w:tblPr>
        </w:tblPrChange>
      </w:tblPr>
      <w:tblGrid>
        <w:gridCol w:w="3928"/>
        <w:tblGridChange w:id="88">
          <w:tblGrid>
            <w:gridCol w:w="3928"/>
          </w:tblGrid>
        </w:tblGridChange>
      </w:tblGrid>
      <w:tr w:rsidR="00FD2242">
        <w:trPr>
          <w:ins w:id="89" w:author="Dave Askin" w:date="2003-09-04T14:25:00Z"/>
        </w:trPr>
        <w:tc>
          <w:tcPr>
            <w:tcW w:w="3928" w:type="dxa"/>
            <w:tcPrChange w:id="90" w:author="Dave Askin" w:date="2003-09-04T14:25:00Z">
              <w:tcPr>
                <w:tcW w:w="3928" w:type="dxa"/>
              </w:tcPr>
            </w:tcPrChange>
          </w:tcPr>
          <w:p w:rsidR="00FD2242" w:rsidRPr="00FD2242" w:rsidRDefault="00FD2242" w:rsidP="00FD2242">
            <w:pPr>
              <w:numPr>
                <w:ins w:id="91" w:author="Dave Askin" w:date="2003-09-04T14:25:00Z"/>
              </w:numPr>
              <w:spacing w:before="120" w:after="120"/>
              <w:jc w:val="both"/>
              <w:rPr>
                <w:ins w:id="92" w:author="Dave Askin" w:date="2003-09-04T14:25:00Z"/>
                <w:rFonts w:ascii="Bradley Hand ITC" w:hAnsi="Bradley Hand ITC"/>
                <w:b/>
                <w:i/>
                <w:iCs/>
                <w:sz w:val="28"/>
                <w:szCs w:val="28"/>
              </w:rPr>
              <w:pPrChange w:id="93" w:author="Dave Askin" w:date="2003-09-04T14:25:00Z">
                <w:pPr>
                  <w:framePr w:hSpace="180" w:wrap="around" w:vAnchor="text" w:hAnchor="margin" w:xAlign="right" w:y="307"/>
                  <w:suppressOverlap/>
                  <w:jc w:val="both"/>
                </w:pPr>
              </w:pPrChange>
            </w:pPr>
            <w:ins w:id="94" w:author="Dave Askin" w:date="2003-09-04T14:25:00Z">
              <w:r w:rsidRPr="00FD2242">
                <w:rPr>
                  <w:rFonts w:ascii="Bradley Hand ITC" w:hAnsi="Bradley Hand ITC"/>
                  <w:b/>
                  <w:i/>
                  <w:iCs/>
                  <w:sz w:val="28"/>
                  <w:szCs w:val="28"/>
                </w:rPr>
                <w:lastRenderedPageBreak/>
                <w:t>Practise what you preach!</w:t>
              </w:r>
            </w:ins>
          </w:p>
        </w:tc>
      </w:tr>
    </w:tbl>
    <w:p w:rsidR="00FD2242" w:rsidRDefault="00FD2242" w:rsidP="00631FAF">
      <w:pPr>
        <w:numPr>
          <w:ilvl w:val="0"/>
          <w:numId w:val="2"/>
          <w:ins w:id="95" w:author="Dave Askin" w:date="2003-09-04T14:23:00Z"/>
        </w:numPr>
        <w:rPr>
          <w:ins w:id="96" w:author="Dave Askin" w:date="2003-09-04T14:24:00Z"/>
          <w:i/>
          <w:iCs/>
        </w:rPr>
        <w:pPrChange w:id="97" w:author="Askin, David" w:date="2018-10-31T08:05:00Z">
          <w:pPr>
            <w:numPr>
              <w:numId w:val="6"/>
            </w:numPr>
            <w:tabs>
              <w:tab w:val="num" w:pos="1080"/>
            </w:tabs>
            <w:ind w:left="1080" w:hanging="720"/>
          </w:pPr>
        </w:pPrChange>
      </w:pPr>
      <w:ins w:id="98" w:author="Dave Askin" w:date="2003-09-04T14:23:00Z">
        <w:r>
          <w:rPr>
            <w:i/>
            <w:iCs/>
          </w:rPr>
          <w:t xml:space="preserve">Remember that we believe that duck farmer trainers should be duck farmers themselves. They should have personal experiences to share of their own, so that they are not just teaching theory. </w:t>
        </w:r>
      </w:ins>
      <w:ins w:id="99" w:author="Dave Askin" w:date="2003-09-04T14:24:00Z">
        <w:r>
          <w:rPr>
            <w:i/>
            <w:iCs/>
          </w:rPr>
          <w:t>Remember that we, as trainers, must practice what we preach!</w:t>
        </w:r>
      </w:ins>
    </w:p>
    <w:p w:rsidR="00FD2242" w:rsidRDefault="00FD2242" w:rsidP="00FD2242">
      <w:pPr>
        <w:numPr>
          <w:ins w:id="100" w:author="Dave Askin" w:date="2003-09-04T14:24:00Z"/>
        </w:numPr>
        <w:rPr>
          <w:ins w:id="101" w:author="Dave Askin" w:date="2003-09-04T14:23:00Z"/>
          <w:i/>
          <w:iCs/>
        </w:rPr>
      </w:pPr>
    </w:p>
    <w:p w:rsidR="00114887" w:rsidRDefault="00114887">
      <w:pPr>
        <w:pStyle w:val="Heading5"/>
        <w:spacing w:before="60" w:after="60"/>
        <w:ind w:left="1009" w:hanging="1009"/>
      </w:pPr>
      <w:r>
        <w:t>The training course goals and programme</w:t>
      </w:r>
    </w:p>
    <w:p w:rsidR="00114887" w:rsidRDefault="00114887">
      <w:pPr>
        <w:pStyle w:val="BodyText"/>
        <w:tabs>
          <w:tab w:val="left" w:pos="0"/>
          <w:tab w:val="left" w:pos="720"/>
        </w:tabs>
        <w:spacing w:before="60" w:after="60"/>
        <w:rPr>
          <w:rFonts w:cs="Arial"/>
          <w:spacing w:val="-2"/>
        </w:rPr>
      </w:pPr>
      <w:r>
        <w:rPr>
          <w:rFonts w:cs="Arial"/>
          <w:spacing w:val="-2"/>
        </w:rPr>
        <w:t>Write the follow</w:t>
      </w:r>
      <w:smartTag w:uri="urn:schemas-microsoft-com:office:smarttags" w:element="PersonName">
        <w:r>
          <w:rPr>
            <w:rFonts w:cs="Arial"/>
            <w:spacing w:val="-2"/>
          </w:rPr>
          <w:t>-</w:t>
        </w:r>
      </w:smartTag>
      <w:r>
        <w:rPr>
          <w:rFonts w:cs="Arial"/>
          <w:spacing w:val="-2"/>
        </w:rPr>
        <w:t xml:space="preserve">up training course goals on the white/black board or have them already written on a stock feed bag (see 4.2.1.2). Use what you saw and heard yesterday to work out what the goals for this day should be. The goals for the training day </w:t>
      </w:r>
      <w:ins w:id="102" w:author="Dave Askin" w:date="2003-09-04T14:25:00Z">
        <w:r w:rsidR="004F2ECD">
          <w:rPr>
            <w:rFonts w:cs="Arial"/>
            <w:spacing w:val="-2"/>
          </w:rPr>
          <w:t>will most probably include</w:t>
        </w:r>
      </w:ins>
      <w:del w:id="103" w:author="Dave Askin" w:date="2003-09-04T14:25:00Z">
        <w:r w:rsidDel="004F2ECD">
          <w:rPr>
            <w:rFonts w:cs="Arial"/>
            <w:spacing w:val="-2"/>
          </w:rPr>
          <w:delText>could be</w:delText>
        </w:r>
      </w:del>
      <w:r>
        <w:rPr>
          <w:rFonts w:cs="Arial"/>
          <w:spacing w:val="-2"/>
        </w:rPr>
        <w:t>:</w:t>
      </w:r>
      <w:r>
        <w:rPr>
          <w:rFonts w:cs="Arial"/>
          <w:spacing w:val="-2"/>
        </w:rPr>
        <w:fldChar w:fldCharType="begin"/>
      </w:r>
      <w:r>
        <w:rPr>
          <w:rFonts w:cs="Arial"/>
          <w:spacing w:val="-2"/>
        </w:rPr>
        <w:instrText xml:space="preserve">seq level0 \h \r0 </w:instrText>
      </w:r>
      <w:r>
        <w:rPr>
          <w:rFonts w:cs="Arial"/>
          <w:spacing w:val="-2"/>
        </w:rPr>
        <w:fldChar w:fldCharType="end"/>
      </w:r>
      <w:r>
        <w:rPr>
          <w:rFonts w:cs="Arial"/>
          <w:spacing w:val="-2"/>
        </w:rPr>
        <w:fldChar w:fldCharType="begin"/>
      </w:r>
      <w:r>
        <w:rPr>
          <w:rFonts w:cs="Arial"/>
          <w:spacing w:val="-2"/>
        </w:rPr>
        <w:instrText xml:space="preserve">seq level1 \h \r0 </w:instrText>
      </w:r>
      <w:r>
        <w:rPr>
          <w:rFonts w:cs="Arial"/>
          <w:spacing w:val="-2"/>
        </w:rPr>
        <w:fldChar w:fldCharType="end"/>
      </w:r>
      <w:r>
        <w:rPr>
          <w:rFonts w:cs="Arial"/>
          <w:spacing w:val="-2"/>
        </w:rPr>
        <w:fldChar w:fldCharType="begin"/>
      </w:r>
      <w:r>
        <w:rPr>
          <w:rFonts w:cs="Arial"/>
          <w:spacing w:val="-2"/>
        </w:rPr>
        <w:instrText xml:space="preserve">seq level2 \h \r0 </w:instrText>
      </w:r>
      <w:r>
        <w:rPr>
          <w:rFonts w:cs="Arial"/>
          <w:spacing w:val="-2"/>
        </w:rPr>
        <w:fldChar w:fldCharType="end"/>
      </w:r>
      <w:r>
        <w:rPr>
          <w:rFonts w:cs="Arial"/>
          <w:spacing w:val="-2"/>
        </w:rPr>
        <w:fldChar w:fldCharType="begin"/>
      </w:r>
      <w:r>
        <w:rPr>
          <w:rFonts w:cs="Arial"/>
          <w:spacing w:val="-2"/>
        </w:rPr>
        <w:instrText xml:space="preserve">seq level3 \h \r0 </w:instrText>
      </w:r>
      <w:r>
        <w:rPr>
          <w:rFonts w:cs="Arial"/>
          <w:spacing w:val="-2"/>
        </w:rPr>
        <w:fldChar w:fldCharType="end"/>
      </w:r>
      <w:r>
        <w:rPr>
          <w:rFonts w:cs="Arial"/>
          <w:spacing w:val="-2"/>
        </w:rPr>
        <w:fldChar w:fldCharType="begin"/>
      </w:r>
      <w:r>
        <w:rPr>
          <w:rFonts w:cs="Arial"/>
          <w:spacing w:val="-2"/>
        </w:rPr>
        <w:instrText xml:space="preserve">seq level4 \h \r0 </w:instrText>
      </w:r>
      <w:r>
        <w:rPr>
          <w:rFonts w:cs="Arial"/>
          <w:spacing w:val="-2"/>
        </w:rPr>
        <w:fldChar w:fldCharType="end"/>
      </w:r>
      <w:r>
        <w:rPr>
          <w:rFonts w:cs="Arial"/>
          <w:spacing w:val="-2"/>
        </w:rPr>
        <w:fldChar w:fldCharType="begin"/>
      </w:r>
      <w:r>
        <w:rPr>
          <w:rFonts w:cs="Arial"/>
          <w:spacing w:val="-2"/>
        </w:rPr>
        <w:instrText xml:space="preserve">seq level5 \h \r0 </w:instrText>
      </w:r>
      <w:r>
        <w:rPr>
          <w:rFonts w:cs="Arial"/>
          <w:spacing w:val="-2"/>
        </w:rPr>
        <w:fldChar w:fldCharType="end"/>
      </w:r>
      <w:r>
        <w:rPr>
          <w:rFonts w:cs="Arial"/>
          <w:spacing w:val="-2"/>
        </w:rPr>
        <w:fldChar w:fldCharType="begin"/>
      </w:r>
      <w:r>
        <w:rPr>
          <w:rFonts w:cs="Arial"/>
          <w:spacing w:val="-2"/>
        </w:rPr>
        <w:instrText xml:space="preserve">seq level6 \h \r0 </w:instrText>
      </w:r>
      <w:r>
        <w:rPr>
          <w:rFonts w:cs="Arial"/>
          <w:spacing w:val="-2"/>
        </w:rPr>
        <w:fldChar w:fldCharType="end"/>
      </w:r>
      <w:r>
        <w:rPr>
          <w:rFonts w:cs="Arial"/>
          <w:spacing w:val="-2"/>
        </w:rPr>
        <w:fldChar w:fldCharType="begin"/>
      </w:r>
      <w:r>
        <w:rPr>
          <w:rFonts w:cs="Arial"/>
          <w:spacing w:val="-2"/>
        </w:rPr>
        <w:instrText xml:space="preserve">seq level7 \h \r0 </w:instrText>
      </w:r>
      <w:r>
        <w:rPr>
          <w:rFonts w:cs="Arial"/>
          <w:spacing w:val="-2"/>
        </w:rPr>
        <w:fldChar w:fldCharType="end"/>
      </w:r>
    </w:p>
    <w:p w:rsidR="00114887" w:rsidRDefault="00114887" w:rsidP="00631FAF">
      <w:pPr>
        <w:numPr>
          <w:ilvl w:val="2"/>
          <w:numId w:val="2"/>
        </w:numPr>
        <w:tabs>
          <w:tab w:val="clear" w:pos="2160"/>
          <w:tab w:val="left" w:pos="0"/>
          <w:tab w:val="num" w:pos="1425"/>
        </w:tabs>
        <w:suppressAutoHyphens/>
        <w:ind w:hanging="1035"/>
        <w:rPr>
          <w:rFonts w:cs="Arial"/>
          <w:i/>
          <w:iCs/>
          <w:spacing w:val="-2"/>
        </w:rPr>
        <w:pPrChange w:id="104" w:author="Askin, David" w:date="2018-10-31T08:05:00Z">
          <w:pPr>
            <w:numPr>
              <w:ilvl w:val="2"/>
              <w:numId w:val="6"/>
            </w:numPr>
            <w:tabs>
              <w:tab w:val="left" w:pos="0"/>
              <w:tab w:val="num" w:pos="1425"/>
            </w:tabs>
            <w:suppressAutoHyphens/>
            <w:ind w:left="2160" w:hanging="1035"/>
          </w:pPr>
        </w:pPrChange>
      </w:pPr>
      <w:r>
        <w:rPr>
          <w:rFonts w:cs="Arial"/>
          <w:i/>
          <w:iCs/>
          <w:spacing w:val="-2"/>
        </w:rPr>
        <w:t xml:space="preserve">To </w:t>
      </w:r>
      <w:ins w:id="105" w:author="Dave Askin" w:date="2003-09-04T14:26:00Z">
        <w:r w:rsidR="004F2ECD">
          <w:rPr>
            <w:rFonts w:cs="Arial"/>
            <w:i/>
            <w:iCs/>
            <w:spacing w:val="-2"/>
          </w:rPr>
          <w:t xml:space="preserve">improve </w:t>
        </w:r>
      </w:ins>
      <w:del w:id="106" w:author="Dave Askin" w:date="2003-09-04T14:26:00Z">
        <w:r w:rsidDel="004F2ECD">
          <w:rPr>
            <w:rFonts w:cs="Arial"/>
            <w:i/>
            <w:iCs/>
            <w:spacing w:val="-2"/>
          </w:rPr>
          <w:delText xml:space="preserve">discuss </w:delText>
        </w:r>
      </w:del>
      <w:r>
        <w:rPr>
          <w:rFonts w:cs="Arial"/>
          <w:i/>
          <w:iCs/>
          <w:spacing w:val="-2"/>
        </w:rPr>
        <w:t>duck feeding</w:t>
      </w:r>
      <w:ins w:id="107" w:author="Dave Askin" w:date="2003-09-04T14:26:00Z">
        <w:r w:rsidR="004F2ECD">
          <w:rPr>
            <w:rFonts w:cs="Arial"/>
            <w:i/>
            <w:iCs/>
            <w:spacing w:val="-2"/>
          </w:rPr>
          <w:t xml:space="preserve"> through a good discussion with the men and women who are farming the ducks,</w:t>
        </w:r>
      </w:ins>
    </w:p>
    <w:p w:rsidR="00114887" w:rsidRDefault="00114887" w:rsidP="00631FAF">
      <w:pPr>
        <w:numPr>
          <w:ilvl w:val="2"/>
          <w:numId w:val="2"/>
        </w:numPr>
        <w:tabs>
          <w:tab w:val="clear" w:pos="2160"/>
          <w:tab w:val="left" w:pos="0"/>
          <w:tab w:val="num" w:pos="1425"/>
        </w:tabs>
        <w:suppressAutoHyphens/>
        <w:ind w:hanging="1035"/>
        <w:rPr>
          <w:rFonts w:cs="Arial"/>
          <w:i/>
          <w:iCs/>
          <w:spacing w:val="-2"/>
        </w:rPr>
        <w:pPrChange w:id="108" w:author="Askin, David" w:date="2018-10-31T08:05:00Z">
          <w:pPr>
            <w:numPr>
              <w:ilvl w:val="2"/>
              <w:numId w:val="6"/>
            </w:numPr>
            <w:tabs>
              <w:tab w:val="left" w:pos="0"/>
              <w:tab w:val="num" w:pos="1425"/>
            </w:tabs>
            <w:suppressAutoHyphens/>
            <w:ind w:left="2160" w:hanging="1035"/>
          </w:pPr>
        </w:pPrChange>
      </w:pPr>
      <w:r>
        <w:rPr>
          <w:rFonts w:cs="Arial"/>
          <w:i/>
          <w:iCs/>
          <w:spacing w:val="-2"/>
        </w:rPr>
        <w:t xml:space="preserve">To </w:t>
      </w:r>
      <w:ins w:id="109" w:author="Dave Askin" w:date="2003-09-04T14:26:00Z">
        <w:r w:rsidR="004F2ECD">
          <w:rPr>
            <w:rFonts w:cs="Arial"/>
            <w:i/>
            <w:iCs/>
            <w:spacing w:val="-2"/>
          </w:rPr>
          <w:t xml:space="preserve">improve </w:t>
        </w:r>
      </w:ins>
      <w:del w:id="110" w:author="Dave Askin" w:date="2003-09-04T14:26:00Z">
        <w:r w:rsidDel="004F2ECD">
          <w:rPr>
            <w:rFonts w:cs="Arial"/>
            <w:i/>
            <w:iCs/>
            <w:spacing w:val="-2"/>
          </w:rPr>
          <w:delText xml:space="preserve">discuss </w:delText>
        </w:r>
      </w:del>
      <w:r>
        <w:rPr>
          <w:rFonts w:cs="Arial"/>
          <w:i/>
          <w:iCs/>
          <w:spacing w:val="-2"/>
        </w:rPr>
        <w:t xml:space="preserve">duck </w:t>
      </w:r>
      <w:r>
        <w:rPr>
          <w:rFonts w:cs="Arial"/>
          <w:i/>
          <w:iCs/>
          <w:spacing w:val="-2"/>
        </w:rPr>
        <w:fldChar w:fldCharType="begin"/>
      </w:r>
      <w:r>
        <w:rPr>
          <w:rFonts w:cs="Arial"/>
          <w:i/>
          <w:iCs/>
          <w:spacing w:val="-2"/>
        </w:rPr>
        <w:instrText xml:space="preserve">seq level0 \h \r0 </w:instrText>
      </w:r>
      <w:r>
        <w:rPr>
          <w:rFonts w:cs="Arial"/>
          <w:i/>
          <w:iCs/>
          <w:spacing w:val="-2"/>
        </w:rPr>
        <w:fldChar w:fldCharType="end"/>
      </w:r>
      <w:r>
        <w:rPr>
          <w:rFonts w:cs="Arial"/>
          <w:i/>
          <w:iCs/>
          <w:spacing w:val="-2"/>
        </w:rPr>
        <w:fldChar w:fldCharType="begin"/>
      </w:r>
      <w:r>
        <w:rPr>
          <w:rFonts w:cs="Arial"/>
          <w:i/>
          <w:iCs/>
          <w:spacing w:val="-2"/>
        </w:rPr>
        <w:instrText xml:space="preserve">seq level1 \h \r0 </w:instrText>
      </w:r>
      <w:r>
        <w:rPr>
          <w:rFonts w:cs="Arial"/>
          <w:i/>
          <w:iCs/>
          <w:spacing w:val="-2"/>
        </w:rPr>
        <w:fldChar w:fldCharType="end"/>
      </w:r>
      <w:r>
        <w:rPr>
          <w:rFonts w:cs="Arial"/>
          <w:i/>
          <w:iCs/>
          <w:spacing w:val="-2"/>
        </w:rPr>
        <w:fldChar w:fldCharType="begin"/>
      </w:r>
      <w:r>
        <w:rPr>
          <w:rFonts w:cs="Arial"/>
          <w:i/>
          <w:iCs/>
          <w:spacing w:val="-2"/>
        </w:rPr>
        <w:instrText xml:space="preserve">seq level2 \h \r0 </w:instrText>
      </w:r>
      <w:r>
        <w:rPr>
          <w:rFonts w:cs="Arial"/>
          <w:i/>
          <w:iCs/>
          <w:spacing w:val="-2"/>
        </w:rPr>
        <w:fldChar w:fldCharType="end"/>
      </w:r>
      <w:r>
        <w:rPr>
          <w:rFonts w:cs="Arial"/>
          <w:i/>
          <w:iCs/>
          <w:spacing w:val="-2"/>
        </w:rPr>
        <w:fldChar w:fldCharType="begin"/>
      </w:r>
      <w:r>
        <w:rPr>
          <w:rFonts w:cs="Arial"/>
          <w:i/>
          <w:iCs/>
          <w:spacing w:val="-2"/>
        </w:rPr>
        <w:instrText xml:space="preserve">seq level3 \h \r0 </w:instrText>
      </w:r>
      <w:r>
        <w:rPr>
          <w:rFonts w:cs="Arial"/>
          <w:i/>
          <w:iCs/>
          <w:spacing w:val="-2"/>
        </w:rPr>
        <w:fldChar w:fldCharType="end"/>
      </w:r>
      <w:r>
        <w:rPr>
          <w:rFonts w:cs="Arial"/>
          <w:i/>
          <w:iCs/>
          <w:spacing w:val="-2"/>
        </w:rPr>
        <w:fldChar w:fldCharType="begin"/>
      </w:r>
      <w:r>
        <w:rPr>
          <w:rFonts w:cs="Arial"/>
          <w:i/>
          <w:iCs/>
          <w:spacing w:val="-2"/>
        </w:rPr>
        <w:instrText xml:space="preserve">seq level4 \h \r0 </w:instrText>
      </w:r>
      <w:r>
        <w:rPr>
          <w:rFonts w:cs="Arial"/>
          <w:i/>
          <w:iCs/>
          <w:spacing w:val="-2"/>
        </w:rPr>
        <w:fldChar w:fldCharType="end"/>
      </w:r>
      <w:r>
        <w:rPr>
          <w:rFonts w:cs="Arial"/>
          <w:i/>
          <w:iCs/>
          <w:spacing w:val="-2"/>
        </w:rPr>
        <w:fldChar w:fldCharType="begin"/>
      </w:r>
      <w:r>
        <w:rPr>
          <w:rFonts w:cs="Arial"/>
          <w:i/>
          <w:iCs/>
          <w:spacing w:val="-2"/>
        </w:rPr>
        <w:instrText xml:space="preserve">seq level5 \h \r0 </w:instrText>
      </w:r>
      <w:r>
        <w:rPr>
          <w:rFonts w:cs="Arial"/>
          <w:i/>
          <w:iCs/>
          <w:spacing w:val="-2"/>
        </w:rPr>
        <w:fldChar w:fldCharType="end"/>
      </w:r>
      <w:r>
        <w:rPr>
          <w:rFonts w:cs="Arial"/>
          <w:i/>
          <w:iCs/>
          <w:spacing w:val="-2"/>
        </w:rPr>
        <w:fldChar w:fldCharType="begin"/>
      </w:r>
      <w:r>
        <w:rPr>
          <w:rFonts w:cs="Arial"/>
          <w:i/>
          <w:iCs/>
          <w:spacing w:val="-2"/>
        </w:rPr>
        <w:instrText xml:space="preserve">seq level6 \h \r0 </w:instrText>
      </w:r>
      <w:r>
        <w:rPr>
          <w:rFonts w:cs="Arial"/>
          <w:i/>
          <w:iCs/>
          <w:spacing w:val="-2"/>
        </w:rPr>
        <w:fldChar w:fldCharType="end"/>
      </w:r>
      <w:r>
        <w:rPr>
          <w:rFonts w:cs="Arial"/>
          <w:i/>
          <w:iCs/>
          <w:spacing w:val="-2"/>
        </w:rPr>
        <w:fldChar w:fldCharType="begin"/>
      </w:r>
      <w:r>
        <w:rPr>
          <w:rFonts w:cs="Arial"/>
          <w:i/>
          <w:iCs/>
          <w:spacing w:val="-2"/>
        </w:rPr>
        <w:instrText xml:space="preserve">seq level7 \h \r0 </w:instrText>
      </w:r>
      <w:r>
        <w:rPr>
          <w:rFonts w:cs="Arial"/>
          <w:i/>
          <w:iCs/>
          <w:spacing w:val="-2"/>
        </w:rPr>
        <w:fldChar w:fldCharType="end"/>
      </w:r>
      <w:r>
        <w:rPr>
          <w:rFonts w:cs="Arial"/>
          <w:i/>
          <w:iCs/>
          <w:spacing w:val="-2"/>
        </w:rPr>
        <w:t xml:space="preserve">breeding </w:t>
      </w:r>
      <w:ins w:id="111" w:author="Dave Askin" w:date="2003-09-04T14:26:00Z">
        <w:r w:rsidR="004F2ECD">
          <w:rPr>
            <w:rFonts w:cs="Arial"/>
            <w:i/>
            <w:iCs/>
            <w:spacing w:val="-2"/>
          </w:rPr>
          <w:t>by discussing any problems that have arisen,</w:t>
        </w:r>
      </w:ins>
    </w:p>
    <w:p w:rsidR="00114887" w:rsidRDefault="00114887" w:rsidP="00631FAF">
      <w:pPr>
        <w:numPr>
          <w:ilvl w:val="2"/>
          <w:numId w:val="2"/>
        </w:numPr>
        <w:tabs>
          <w:tab w:val="clear" w:pos="2160"/>
          <w:tab w:val="left" w:pos="0"/>
          <w:tab w:val="num" w:pos="1425"/>
        </w:tabs>
        <w:suppressAutoHyphens/>
        <w:ind w:hanging="1035"/>
        <w:rPr>
          <w:rFonts w:cs="Arial"/>
          <w:i/>
          <w:iCs/>
          <w:spacing w:val="-2"/>
        </w:rPr>
        <w:pPrChange w:id="112" w:author="Askin, David" w:date="2018-10-31T08:05:00Z">
          <w:pPr>
            <w:numPr>
              <w:ilvl w:val="2"/>
              <w:numId w:val="6"/>
            </w:numPr>
            <w:tabs>
              <w:tab w:val="left" w:pos="0"/>
              <w:tab w:val="num" w:pos="1425"/>
            </w:tabs>
            <w:suppressAutoHyphens/>
            <w:ind w:left="2160" w:hanging="1035"/>
          </w:pPr>
        </w:pPrChange>
      </w:pPr>
      <w:r>
        <w:rPr>
          <w:rFonts w:cs="Arial"/>
          <w:i/>
          <w:iCs/>
          <w:spacing w:val="-2"/>
        </w:rPr>
        <w:t xml:space="preserve">To discuss duck shelter maintenance </w:t>
      </w:r>
      <w:ins w:id="113" w:author="Dave Askin" w:date="2003-09-04T14:27:00Z">
        <w:r w:rsidR="004F2ECD">
          <w:rPr>
            <w:rFonts w:cs="Arial"/>
            <w:i/>
            <w:iCs/>
            <w:spacing w:val="-2"/>
          </w:rPr>
          <w:t>so that improvements can be made,</w:t>
        </w:r>
      </w:ins>
    </w:p>
    <w:p w:rsidR="00114887" w:rsidRDefault="00114887" w:rsidP="00631FAF">
      <w:pPr>
        <w:numPr>
          <w:ilvl w:val="2"/>
          <w:numId w:val="2"/>
        </w:numPr>
        <w:tabs>
          <w:tab w:val="clear" w:pos="2160"/>
          <w:tab w:val="left" w:pos="0"/>
          <w:tab w:val="num" w:pos="1425"/>
        </w:tabs>
        <w:suppressAutoHyphens/>
        <w:ind w:hanging="1035"/>
        <w:rPr>
          <w:rFonts w:cs="Arial"/>
          <w:i/>
          <w:iCs/>
          <w:spacing w:val="-2"/>
        </w:rPr>
        <w:pPrChange w:id="114" w:author="Askin, David" w:date="2018-10-31T08:05:00Z">
          <w:pPr>
            <w:numPr>
              <w:ilvl w:val="2"/>
              <w:numId w:val="6"/>
            </w:numPr>
            <w:tabs>
              <w:tab w:val="left" w:pos="0"/>
              <w:tab w:val="num" w:pos="1425"/>
            </w:tabs>
            <w:suppressAutoHyphens/>
            <w:ind w:left="2160" w:hanging="1035"/>
          </w:pPr>
        </w:pPrChange>
      </w:pPr>
      <w:r>
        <w:rPr>
          <w:rFonts w:cs="Arial"/>
          <w:i/>
          <w:iCs/>
          <w:spacing w:val="-2"/>
        </w:rPr>
        <w:t>To discuss the problems the duck farmers have had</w:t>
      </w:r>
      <w:ins w:id="115" w:author="Dave Askin" w:date="2003-09-04T14:27:00Z">
        <w:r w:rsidR="004F2ECD">
          <w:rPr>
            <w:rFonts w:cs="Arial"/>
            <w:i/>
            <w:iCs/>
            <w:spacing w:val="-2"/>
          </w:rPr>
          <w:t>, with the expectation that the farmers, working with you the trainer, will overcome these problems,</w:t>
        </w:r>
      </w:ins>
    </w:p>
    <w:p w:rsidR="00114887" w:rsidDel="004F2ECD" w:rsidRDefault="00114887" w:rsidP="00631FAF">
      <w:pPr>
        <w:numPr>
          <w:ilvl w:val="2"/>
          <w:numId w:val="2"/>
          <w:numberingChange w:id="116" w:author="Dave Askin" w:date="2003-09-04T14:03:00Z" w:original=""/>
        </w:numPr>
        <w:tabs>
          <w:tab w:val="clear" w:pos="2160"/>
          <w:tab w:val="left" w:pos="0"/>
          <w:tab w:val="num" w:pos="1425"/>
        </w:tabs>
        <w:suppressAutoHyphens/>
        <w:ind w:hanging="1035"/>
        <w:rPr>
          <w:del w:id="117" w:author="Dave Askin" w:date="2003-09-04T14:28:00Z"/>
          <w:rFonts w:cs="Arial"/>
          <w:i/>
          <w:iCs/>
          <w:spacing w:val="-2"/>
        </w:rPr>
        <w:pPrChange w:id="118" w:author="Askin, David" w:date="2018-10-31T08:05:00Z">
          <w:pPr>
            <w:numPr>
              <w:ilvl w:val="2"/>
              <w:numId w:val="6"/>
            </w:numPr>
            <w:tabs>
              <w:tab w:val="left" w:pos="0"/>
              <w:tab w:val="num" w:pos="1425"/>
            </w:tabs>
            <w:suppressAutoHyphens/>
            <w:ind w:left="2160" w:hanging="1035"/>
          </w:pPr>
        </w:pPrChange>
      </w:pPr>
      <w:del w:id="119" w:author="Dave Askin" w:date="2003-09-04T14:28:00Z">
        <w:r w:rsidDel="004F2ECD">
          <w:rPr>
            <w:rFonts w:cs="Arial"/>
            <w:i/>
            <w:iCs/>
            <w:spacing w:val="-2"/>
          </w:rPr>
          <w:delText xml:space="preserve">To </w:delText>
        </w:r>
      </w:del>
      <w:del w:id="120" w:author="Dave Askin" w:date="2003-09-04T14:27:00Z">
        <w:r w:rsidDel="004F2ECD">
          <w:rPr>
            <w:rFonts w:cs="Arial"/>
            <w:i/>
            <w:iCs/>
            <w:spacing w:val="-2"/>
          </w:rPr>
          <w:delText xml:space="preserve">try to </w:delText>
        </w:r>
      </w:del>
      <w:del w:id="121" w:author="Dave Askin" w:date="2003-09-04T14:28:00Z">
        <w:r w:rsidDel="004F2ECD">
          <w:rPr>
            <w:rFonts w:cs="Arial"/>
            <w:i/>
            <w:iCs/>
            <w:spacing w:val="-2"/>
          </w:rPr>
          <w:delText>talk about what the duck farmers can do to fix their problems</w:delText>
        </w:r>
      </w:del>
    </w:p>
    <w:p w:rsidR="00114887" w:rsidRDefault="00114887">
      <w:pPr>
        <w:pStyle w:val="Heading5"/>
        <w:keepNext w:val="0"/>
        <w:numPr>
          <w:ilvl w:val="0"/>
          <w:numId w:val="0"/>
        </w:numPr>
        <w:spacing w:before="60" w:after="60"/>
        <w:rPr>
          <w:b w:val="0"/>
          <w:bCs w:val="0"/>
        </w:rPr>
      </w:pPr>
      <w:r>
        <w:rPr>
          <w:b w:val="0"/>
          <w:bCs w:val="0"/>
        </w:rPr>
        <w:t>Write the programme and topics you think will meet the training course goals on the white board. Here is an example of what could be done on a follow</w:t>
      </w:r>
      <w:smartTag w:uri="urn:schemas-microsoft-com:office:smarttags" w:element="PersonName">
        <w:r>
          <w:rPr>
            <w:b w:val="0"/>
            <w:bCs w:val="0"/>
          </w:rPr>
          <w:t>-</w:t>
        </w:r>
      </w:smartTag>
      <w:r>
        <w:rPr>
          <w:b w:val="0"/>
          <w:bCs w:val="0"/>
        </w:rPr>
        <w:t>up training course day:</w:t>
      </w:r>
    </w:p>
    <w:p w:rsidR="00114887" w:rsidRDefault="001148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7200"/>
      </w:tblGrid>
      <w:tr w:rsidR="00114887">
        <w:tblPrEx>
          <w:tblCellMar>
            <w:top w:w="0" w:type="dxa"/>
            <w:bottom w:w="0" w:type="dxa"/>
          </w:tblCellMar>
        </w:tblPrEx>
        <w:trPr>
          <w:tblHeader/>
        </w:trPr>
        <w:tc>
          <w:tcPr>
            <w:tcW w:w="1758" w:type="dxa"/>
            <w:tcBorders>
              <w:bottom w:val="single" w:sz="12" w:space="0" w:color="auto"/>
            </w:tcBorders>
            <w:shd w:val="clear" w:color="auto" w:fill="C0C0C0"/>
          </w:tcPr>
          <w:p w:rsidR="00114887" w:rsidRDefault="00114887">
            <w:pPr>
              <w:rPr>
                <w:b/>
                <w:bCs/>
              </w:rPr>
            </w:pPr>
            <w:r>
              <w:t xml:space="preserve"> </w:t>
            </w:r>
            <w:r>
              <w:rPr>
                <w:b/>
                <w:bCs/>
              </w:rPr>
              <w:t>Time</w:t>
            </w:r>
          </w:p>
        </w:tc>
        <w:tc>
          <w:tcPr>
            <w:tcW w:w="7200" w:type="dxa"/>
            <w:tcBorders>
              <w:bottom w:val="single" w:sz="12" w:space="0" w:color="auto"/>
            </w:tcBorders>
            <w:shd w:val="clear" w:color="auto" w:fill="C0C0C0"/>
          </w:tcPr>
          <w:p w:rsidR="00114887" w:rsidRDefault="00114887">
            <w:pPr>
              <w:rPr>
                <w:b/>
                <w:bCs/>
              </w:rPr>
            </w:pPr>
            <w:r>
              <w:rPr>
                <w:b/>
                <w:bCs/>
              </w:rPr>
              <w:t>Training day Topic</w:t>
            </w:r>
          </w:p>
        </w:tc>
      </w:tr>
      <w:tr w:rsidR="00114887">
        <w:tblPrEx>
          <w:tblCellMar>
            <w:top w:w="0" w:type="dxa"/>
            <w:bottom w:w="0" w:type="dxa"/>
          </w:tblCellMar>
        </w:tblPrEx>
        <w:trPr>
          <w:cantSplit/>
        </w:trPr>
        <w:tc>
          <w:tcPr>
            <w:tcW w:w="1758" w:type="dxa"/>
            <w:tcBorders>
              <w:top w:val="single" w:sz="12" w:space="0" w:color="auto"/>
            </w:tcBorders>
          </w:tcPr>
          <w:p w:rsidR="00114887" w:rsidRDefault="00114887">
            <w:r>
              <w:t>8.00 – 8.30</w:t>
            </w:r>
          </w:p>
        </w:tc>
        <w:tc>
          <w:tcPr>
            <w:tcW w:w="7200" w:type="dxa"/>
            <w:tcBorders>
              <w:top w:val="single" w:sz="12" w:space="0" w:color="auto"/>
            </w:tcBorders>
          </w:tcPr>
          <w:p w:rsidR="00114887" w:rsidRDefault="00114887">
            <w:r>
              <w:t>Devotion</w:t>
            </w:r>
          </w:p>
        </w:tc>
      </w:tr>
      <w:tr w:rsidR="00114887">
        <w:tblPrEx>
          <w:tblCellMar>
            <w:top w:w="0" w:type="dxa"/>
            <w:bottom w:w="0" w:type="dxa"/>
          </w:tblCellMar>
        </w:tblPrEx>
        <w:trPr>
          <w:cantSplit/>
        </w:trPr>
        <w:tc>
          <w:tcPr>
            <w:tcW w:w="1758" w:type="dxa"/>
          </w:tcPr>
          <w:p w:rsidR="00114887" w:rsidRDefault="00114887">
            <w:r>
              <w:t>8.30 – 10.00</w:t>
            </w:r>
          </w:p>
        </w:tc>
        <w:tc>
          <w:tcPr>
            <w:tcW w:w="7200" w:type="dxa"/>
          </w:tcPr>
          <w:p w:rsidR="00114887" w:rsidRDefault="00114887">
            <w:pPr>
              <w:pStyle w:val="Heading5"/>
              <w:numPr>
                <w:ilvl w:val="0"/>
                <w:numId w:val="0"/>
              </w:numPr>
            </w:pPr>
            <w:r>
              <w:t>Lesson 19</w:t>
            </w:r>
          </w:p>
          <w:p w:rsidR="00114887" w:rsidRDefault="00114887">
            <w:r>
              <w:t>Introduction to the follow</w:t>
            </w:r>
            <w:smartTag w:uri="urn:schemas-microsoft-com:office:smarttags" w:element="PersonName">
              <w:r>
                <w:t>-</w:t>
              </w:r>
            </w:smartTag>
            <w:r>
              <w:t>up training course, welcome, roll call, collection of duck stories from each farmer</w:t>
            </w:r>
          </w:p>
        </w:tc>
      </w:tr>
      <w:tr w:rsidR="00114887">
        <w:tblPrEx>
          <w:tblCellMar>
            <w:top w:w="0" w:type="dxa"/>
            <w:bottom w:w="0" w:type="dxa"/>
          </w:tblCellMar>
        </w:tblPrEx>
        <w:trPr>
          <w:cantSplit/>
        </w:trPr>
        <w:tc>
          <w:tcPr>
            <w:tcW w:w="1758" w:type="dxa"/>
          </w:tcPr>
          <w:p w:rsidR="00114887" w:rsidRDefault="00114887">
            <w:r>
              <w:t>10.00 – 10.30</w:t>
            </w:r>
          </w:p>
        </w:tc>
        <w:tc>
          <w:tcPr>
            <w:tcW w:w="7200" w:type="dxa"/>
          </w:tcPr>
          <w:p w:rsidR="00114887" w:rsidRDefault="00114887">
            <w:r>
              <w:t>Tea</w:t>
            </w:r>
            <w:smartTag w:uri="urn:schemas-microsoft-com:office:smarttags" w:element="PersonName">
              <w:r>
                <w:t>-</w:t>
              </w:r>
            </w:smartTag>
            <w:r>
              <w:t>break</w:t>
            </w:r>
          </w:p>
        </w:tc>
      </w:tr>
      <w:tr w:rsidR="00114887">
        <w:tblPrEx>
          <w:tblCellMar>
            <w:top w:w="0" w:type="dxa"/>
            <w:bottom w:w="0" w:type="dxa"/>
          </w:tblCellMar>
        </w:tblPrEx>
        <w:trPr>
          <w:cantSplit/>
        </w:trPr>
        <w:tc>
          <w:tcPr>
            <w:tcW w:w="1758" w:type="dxa"/>
          </w:tcPr>
          <w:p w:rsidR="00114887" w:rsidRDefault="00114887">
            <w:r>
              <w:t>10.30 – 12.00</w:t>
            </w:r>
          </w:p>
        </w:tc>
        <w:tc>
          <w:tcPr>
            <w:tcW w:w="7200" w:type="dxa"/>
          </w:tcPr>
          <w:p w:rsidR="00114887" w:rsidRDefault="00114887">
            <w:pPr>
              <w:pStyle w:val="Heading5"/>
              <w:numPr>
                <w:ilvl w:val="0"/>
                <w:numId w:val="0"/>
              </w:numPr>
            </w:pPr>
            <w:r>
              <w:t>Lesson 20</w:t>
            </w:r>
          </w:p>
          <w:p w:rsidR="00114887" w:rsidRDefault="00114887">
            <w:r>
              <w:t xml:space="preserve">Finding out what farmers need help with </w:t>
            </w:r>
          </w:p>
        </w:tc>
      </w:tr>
      <w:tr w:rsidR="00114887">
        <w:tblPrEx>
          <w:tblCellMar>
            <w:top w:w="0" w:type="dxa"/>
            <w:bottom w:w="0" w:type="dxa"/>
          </w:tblCellMar>
        </w:tblPrEx>
        <w:trPr>
          <w:cantSplit/>
        </w:trPr>
        <w:tc>
          <w:tcPr>
            <w:tcW w:w="1758" w:type="dxa"/>
          </w:tcPr>
          <w:p w:rsidR="00114887" w:rsidRDefault="00114887">
            <w:r>
              <w:t>12.00 – 13.00</w:t>
            </w:r>
          </w:p>
        </w:tc>
        <w:tc>
          <w:tcPr>
            <w:tcW w:w="7200" w:type="dxa"/>
          </w:tcPr>
          <w:p w:rsidR="00114887" w:rsidRDefault="00114887">
            <w:r>
              <w:t>Lunch</w:t>
            </w:r>
          </w:p>
        </w:tc>
      </w:tr>
      <w:tr w:rsidR="00114887">
        <w:tblPrEx>
          <w:tblCellMar>
            <w:top w:w="0" w:type="dxa"/>
            <w:bottom w:w="0" w:type="dxa"/>
          </w:tblCellMar>
        </w:tblPrEx>
        <w:trPr>
          <w:cantSplit/>
          <w:trHeight w:val="785"/>
        </w:trPr>
        <w:tc>
          <w:tcPr>
            <w:tcW w:w="1758" w:type="dxa"/>
            <w:tcBorders>
              <w:bottom w:val="single" w:sz="4" w:space="0" w:color="auto"/>
            </w:tcBorders>
          </w:tcPr>
          <w:p w:rsidR="00114887" w:rsidRDefault="00114887">
            <w:r>
              <w:t>13.00 – 15.00</w:t>
            </w:r>
          </w:p>
          <w:p w:rsidR="00114887" w:rsidRDefault="00114887"/>
        </w:tc>
        <w:tc>
          <w:tcPr>
            <w:tcW w:w="7200" w:type="dxa"/>
            <w:tcBorders>
              <w:bottom w:val="single" w:sz="4" w:space="0" w:color="auto"/>
            </w:tcBorders>
          </w:tcPr>
          <w:p w:rsidR="00114887" w:rsidRDefault="00114887">
            <w:pPr>
              <w:rPr>
                <w:b/>
                <w:bCs/>
              </w:rPr>
            </w:pPr>
            <w:r>
              <w:rPr>
                <w:b/>
                <w:bCs/>
              </w:rPr>
              <w:t>Lesson 21</w:t>
            </w:r>
          </w:p>
          <w:p w:rsidR="00114887" w:rsidRDefault="00114887">
            <w:r>
              <w:t xml:space="preserve">Lessons farmers need extra help with: Feeding, breeding and how to stop ducks eating their own eggs </w:t>
            </w:r>
          </w:p>
        </w:tc>
      </w:tr>
    </w:tbl>
    <w:p w:rsidR="00114887" w:rsidRDefault="00114887">
      <w:pPr>
        <w:pStyle w:val="Heading4"/>
      </w:pPr>
      <w:r>
        <w:t>Teaching notes</w:t>
      </w:r>
    </w:p>
    <w:p w:rsidR="00114887" w:rsidRDefault="00114887">
      <w:pPr>
        <w:pStyle w:val="Heading4"/>
      </w:pPr>
      <w:r>
        <w:t>Education tip – Making sure that what you are teaching will help the participants to improve their lives and their farming</w:t>
      </w:r>
    </w:p>
    <w:p w:rsidR="00114887" w:rsidRDefault="00114887">
      <w:pPr>
        <w:spacing w:before="60" w:after="60"/>
      </w:pPr>
      <w:r>
        <w:t xml:space="preserve">Men and women are happy when they feel that what they are learning will be of use to them and they can use it to improve the way they live. They need to be able to use what we teach them to improve the way they do things, to know what to do about the things they are worried about and to help them understand what they believe in better. </w:t>
      </w:r>
    </w:p>
    <w:p w:rsidR="00114887" w:rsidRDefault="00114887">
      <w:pPr>
        <w:spacing w:before="60" w:after="60"/>
      </w:pPr>
      <w:r>
        <w:t>Our teaching could help them with worries about how to look after their family</w:t>
      </w:r>
      <w:del w:id="122" w:author="Dave Askin" w:date="2003-09-04T14:29:00Z">
        <w:r w:rsidDel="004F2ECD">
          <w:delText xml:space="preserve"> (women),</w:delText>
        </w:r>
      </w:del>
      <w:r>
        <w:t xml:space="preserve"> or their importance or level among the other </w:t>
      </w:r>
      <w:del w:id="123" w:author="Dave Askin" w:date="2003-09-04T14:29:00Z">
        <w:r w:rsidDel="004F2ECD">
          <w:delText xml:space="preserve">men </w:delText>
        </w:r>
      </w:del>
      <w:ins w:id="124" w:author="Dave Askin" w:date="2003-09-04T14:29:00Z">
        <w:r w:rsidR="004F2ECD">
          <w:t xml:space="preserve">people </w:t>
        </w:r>
      </w:ins>
      <w:r>
        <w:t>in the village</w:t>
      </w:r>
      <w:del w:id="125" w:author="Dave Askin" w:date="2003-09-04T14:29:00Z">
        <w:r w:rsidDel="004F2ECD">
          <w:delText xml:space="preserve"> (men)</w:delText>
        </w:r>
      </w:del>
      <w:r>
        <w:t xml:space="preserve">. These problems that men and women often think and maybe talk about are important and we must not forget about them in our teaching. </w:t>
      </w:r>
    </w:p>
    <w:p w:rsidR="00114887" w:rsidRDefault="00114887">
      <w:pPr>
        <w:spacing w:before="60" w:after="60"/>
      </w:pPr>
      <w:r>
        <w:t xml:space="preserve">When we are teaching men and women we must make sure that what we are teaching makes a difference to these problems that they have. We must remember that the course participants are not only duck farmers but are, more importantly, members of a village community, part of a family and that they are worried about improving the lives of themselves and their families, getting enough money for their needs and what their level and importance is, in the village. </w:t>
      </w:r>
    </w:p>
    <w:p w:rsidR="00114887" w:rsidRDefault="00114887">
      <w:pPr>
        <w:spacing w:before="60" w:after="60"/>
      </w:pPr>
      <w:r>
        <w:lastRenderedPageBreak/>
        <w:t xml:space="preserve">As a course leader, you must make sure you remember these things when you are teaching the participants and talking with </w:t>
      </w:r>
      <w:proofErr w:type="gramStart"/>
      <w:r>
        <w:t>them</w:t>
      </w:r>
      <w:proofErr w:type="gramEnd"/>
      <w:r>
        <w:t xml:space="preserve"> so you will be able to give them what they want to know.</w:t>
      </w:r>
    </w:p>
    <w:p w:rsidR="00114887" w:rsidRDefault="00114887">
      <w:pPr>
        <w:spacing w:before="60" w:after="60"/>
      </w:pPr>
      <w:r>
        <w:t>As a course leader, however, you must be careful not to tell people how they should act or what they should believe. How they should act and what they should believe is their own business and they must work that out for themselves. If you try to tell them these things you may make them angry and unhappy and they will not listen to you. You can tell them how you would act, but not how they should act.</w:t>
      </w:r>
    </w:p>
    <w:p w:rsidR="00114887" w:rsidRDefault="00114887">
      <w:pPr>
        <w:spacing w:before="60" w:after="60"/>
      </w:pPr>
      <w:r>
        <w:t xml:space="preserve">You should not talk about politics in you lessons as many people have very strong ideas about this and if you say something different from what they think, they can get very angry. </w:t>
      </w:r>
    </w:p>
    <w:p w:rsidR="00114887" w:rsidRDefault="00114887">
      <w:pPr>
        <w:pStyle w:val="Heading4"/>
      </w:pPr>
      <w:r>
        <w:t>Photos</w:t>
      </w:r>
    </w:p>
    <w:p w:rsidR="00114887" w:rsidRDefault="00114887">
      <w:pPr>
        <w:pStyle w:val="Heading3"/>
      </w:pPr>
      <w:bookmarkStart w:id="126" w:name="_Toc21936694"/>
      <w:bookmarkStart w:id="127" w:name="_Toc21936788"/>
      <w:r>
        <w:t>Lesson 20: Collecting “duck stories” from the participants</w:t>
      </w:r>
      <w:bookmarkEnd w:id="126"/>
      <w:bookmarkEnd w:id="127"/>
    </w:p>
    <w:p w:rsidR="00114887" w:rsidRDefault="00114887">
      <w:pPr>
        <w:pStyle w:val="Heading4"/>
      </w:pPr>
      <w:bookmarkStart w:id="128" w:name="_Toc21936695"/>
      <w:r>
        <w:t>Purpose</w:t>
      </w:r>
      <w:bookmarkEnd w:id="128"/>
    </w:p>
    <w:p w:rsidR="00114887" w:rsidRDefault="00114887">
      <w:pPr>
        <w:spacing w:before="60" w:after="60"/>
      </w:pPr>
      <w:r>
        <w:t xml:space="preserve">To find out what happened to each participant’s ducks after the first training course. </w:t>
      </w:r>
    </w:p>
    <w:p w:rsidR="00114887" w:rsidRDefault="00114887">
      <w:pPr>
        <w:pStyle w:val="Heading4"/>
      </w:pPr>
      <w:bookmarkStart w:id="129" w:name="_Toc21936696"/>
      <w:r>
        <w:t>Time</w:t>
      </w:r>
      <w:bookmarkEnd w:id="129"/>
    </w:p>
    <w:p w:rsidR="00114887" w:rsidRDefault="00114887">
      <w:pPr>
        <w:spacing w:before="60" w:after="60"/>
      </w:pPr>
      <w:r>
        <w:t>90 minutes</w:t>
      </w:r>
    </w:p>
    <w:p w:rsidR="00114887" w:rsidRDefault="00114887">
      <w:pPr>
        <w:pStyle w:val="Heading4"/>
      </w:pPr>
      <w:bookmarkStart w:id="130" w:name="_Toc21936697"/>
      <w:r>
        <w:t>Materials</w:t>
      </w:r>
      <w:bookmarkEnd w:id="130"/>
    </w:p>
    <w:p w:rsidR="00114887" w:rsidRDefault="00114887">
      <w:pPr>
        <w:spacing w:before="60" w:after="60"/>
      </w:pPr>
      <w:r>
        <w:t>Chart</w:t>
      </w:r>
    </w:p>
    <w:p w:rsidR="00114887" w:rsidRDefault="00114887">
      <w:pPr>
        <w:pStyle w:val="Heading4"/>
      </w:pPr>
      <w:r>
        <w:t>What to do?</w:t>
      </w:r>
    </w:p>
    <w:p w:rsidR="00114887" w:rsidRDefault="00114887">
      <w:pPr>
        <w:pStyle w:val="Heading5"/>
      </w:pPr>
      <w:bookmarkStart w:id="131" w:name="_Toc21936699"/>
      <w:r>
        <w:t>Find out what happened to the ducks after the first training course?</w:t>
      </w:r>
      <w:bookmarkEnd w:id="131"/>
      <w:r>
        <w:t xml:space="preserve"> </w:t>
      </w:r>
    </w:p>
    <w:p w:rsidR="00114887" w:rsidRDefault="00114887">
      <w:pPr>
        <w:spacing w:before="60" w:after="60"/>
      </w:pPr>
      <w:r>
        <w:t xml:space="preserve">Ask each participant to come to the front and tell a “story” about what happened to </w:t>
      </w:r>
      <w:del w:id="132" w:author="Dave Askin" w:date="2003-09-04T14:32:00Z">
        <w:r w:rsidDel="004F2ECD">
          <w:delText>his/her</w:delText>
        </w:r>
      </w:del>
      <w:ins w:id="133" w:author="Dave Askin" w:date="2003-09-04T14:32:00Z">
        <w:r w:rsidR="004F2ECD">
          <w:t>their</w:t>
        </w:r>
      </w:ins>
      <w:r>
        <w:t xml:space="preserve"> ducks. Use the list of questions below to help to get the stories from the participants:</w:t>
      </w:r>
    </w:p>
    <w:p w:rsidR="00114887" w:rsidRDefault="00114887" w:rsidP="00631FAF">
      <w:pPr>
        <w:numPr>
          <w:ilvl w:val="0"/>
          <w:numId w:val="6"/>
        </w:numPr>
        <w:pPrChange w:id="134" w:author="Askin, David" w:date="2018-10-31T08:05:00Z">
          <w:pPr>
            <w:numPr>
              <w:numId w:val="39"/>
            </w:numPr>
            <w:tabs>
              <w:tab w:val="num" w:pos="360"/>
            </w:tabs>
          </w:pPr>
        </w:pPrChange>
      </w:pPr>
      <w:r>
        <w:t>How many breeding female Muskovi ducks do you look after?</w:t>
      </w:r>
    </w:p>
    <w:p w:rsidR="00114887" w:rsidRDefault="00114887" w:rsidP="00631FAF">
      <w:pPr>
        <w:numPr>
          <w:ilvl w:val="0"/>
          <w:numId w:val="6"/>
        </w:numPr>
        <w:pPrChange w:id="135" w:author="Askin, David" w:date="2018-10-31T08:05:00Z">
          <w:pPr>
            <w:numPr>
              <w:numId w:val="39"/>
            </w:numPr>
            <w:tabs>
              <w:tab w:val="num" w:pos="360"/>
            </w:tabs>
          </w:pPr>
        </w:pPrChange>
      </w:pPr>
      <w:r>
        <w:t>How many breeding male Muskovi ducks do you look after?</w:t>
      </w:r>
    </w:p>
    <w:p w:rsidR="00114887" w:rsidRDefault="00114887" w:rsidP="00631FAF">
      <w:pPr>
        <w:numPr>
          <w:ilvl w:val="0"/>
          <w:numId w:val="6"/>
        </w:numPr>
        <w:pPrChange w:id="136" w:author="Askin, David" w:date="2018-10-31T08:05:00Z">
          <w:pPr>
            <w:numPr>
              <w:numId w:val="39"/>
            </w:numPr>
            <w:tabs>
              <w:tab w:val="num" w:pos="360"/>
            </w:tabs>
          </w:pPr>
        </w:pPrChange>
      </w:pPr>
      <w:r>
        <w:t>How many young ducks are you looking after?</w:t>
      </w:r>
    </w:p>
    <w:p w:rsidR="00114887" w:rsidRDefault="00114887" w:rsidP="00631FAF">
      <w:pPr>
        <w:numPr>
          <w:ilvl w:val="0"/>
          <w:numId w:val="6"/>
        </w:numPr>
        <w:pPrChange w:id="137" w:author="Askin, David" w:date="2018-10-31T08:05:00Z">
          <w:pPr>
            <w:numPr>
              <w:numId w:val="39"/>
            </w:numPr>
            <w:tabs>
              <w:tab w:val="num" w:pos="360"/>
            </w:tabs>
          </w:pPr>
        </w:pPrChange>
      </w:pPr>
      <w:r>
        <w:t>How many times did your breeding ducks sit on eggs?</w:t>
      </w:r>
    </w:p>
    <w:p w:rsidR="00114887" w:rsidRDefault="00114887" w:rsidP="00631FAF">
      <w:pPr>
        <w:numPr>
          <w:ilvl w:val="0"/>
          <w:numId w:val="6"/>
        </w:numPr>
        <w:pPrChange w:id="138" w:author="Askin, David" w:date="2018-10-31T08:05:00Z">
          <w:pPr>
            <w:numPr>
              <w:numId w:val="39"/>
            </w:numPr>
            <w:tabs>
              <w:tab w:val="num" w:pos="360"/>
            </w:tabs>
          </w:pPr>
        </w:pPrChange>
      </w:pPr>
      <w:r>
        <w:t>How many eggs did they sit on?</w:t>
      </w:r>
    </w:p>
    <w:p w:rsidR="00114887" w:rsidRDefault="00114887" w:rsidP="00631FAF">
      <w:pPr>
        <w:numPr>
          <w:ilvl w:val="0"/>
          <w:numId w:val="6"/>
        </w:numPr>
        <w:pPrChange w:id="139" w:author="Askin, David" w:date="2018-10-31T08:05:00Z">
          <w:pPr>
            <w:numPr>
              <w:numId w:val="39"/>
            </w:numPr>
            <w:tabs>
              <w:tab w:val="num" w:pos="360"/>
            </w:tabs>
          </w:pPr>
        </w:pPrChange>
      </w:pPr>
      <w:r>
        <w:t>How many ducklings hatched?</w:t>
      </w:r>
    </w:p>
    <w:p w:rsidR="00114887" w:rsidRDefault="00114887" w:rsidP="00631FAF">
      <w:pPr>
        <w:numPr>
          <w:ilvl w:val="0"/>
          <w:numId w:val="6"/>
        </w:numPr>
        <w:pPrChange w:id="140" w:author="Askin, David" w:date="2018-10-31T08:05:00Z">
          <w:pPr>
            <w:numPr>
              <w:numId w:val="39"/>
            </w:numPr>
            <w:tabs>
              <w:tab w:val="num" w:pos="360"/>
            </w:tabs>
          </w:pPr>
        </w:pPrChange>
      </w:pPr>
      <w:r>
        <w:t>How many ducklings died?</w:t>
      </w:r>
    </w:p>
    <w:p w:rsidR="00114887" w:rsidRDefault="00114887" w:rsidP="00631FAF">
      <w:pPr>
        <w:numPr>
          <w:ilvl w:val="0"/>
          <w:numId w:val="6"/>
        </w:numPr>
        <w:pPrChange w:id="141" w:author="Askin, David" w:date="2018-10-31T08:05:00Z">
          <w:pPr>
            <w:numPr>
              <w:numId w:val="39"/>
            </w:numPr>
            <w:tabs>
              <w:tab w:val="num" w:pos="360"/>
            </w:tabs>
          </w:pPr>
        </w:pPrChange>
      </w:pPr>
      <w:r>
        <w:t>Why did the ducklings die?</w:t>
      </w:r>
    </w:p>
    <w:p w:rsidR="00114887" w:rsidRDefault="00114887" w:rsidP="00631FAF">
      <w:pPr>
        <w:numPr>
          <w:ilvl w:val="0"/>
          <w:numId w:val="6"/>
        </w:numPr>
        <w:pPrChange w:id="142" w:author="Askin, David" w:date="2018-10-31T08:05:00Z">
          <w:pPr>
            <w:numPr>
              <w:numId w:val="39"/>
            </w:numPr>
            <w:tabs>
              <w:tab w:val="num" w:pos="360"/>
            </w:tabs>
          </w:pPr>
        </w:pPrChange>
      </w:pPr>
      <w:r>
        <w:t>How many grown up ducks died?</w:t>
      </w:r>
    </w:p>
    <w:p w:rsidR="00114887" w:rsidRDefault="00114887" w:rsidP="00631FAF">
      <w:pPr>
        <w:numPr>
          <w:ilvl w:val="0"/>
          <w:numId w:val="6"/>
        </w:numPr>
        <w:pPrChange w:id="143" w:author="Askin, David" w:date="2018-10-31T08:05:00Z">
          <w:pPr>
            <w:numPr>
              <w:numId w:val="39"/>
            </w:numPr>
            <w:tabs>
              <w:tab w:val="num" w:pos="360"/>
            </w:tabs>
          </w:pPr>
        </w:pPrChange>
      </w:pPr>
      <w:r>
        <w:t>Why did they die?</w:t>
      </w:r>
    </w:p>
    <w:p w:rsidR="00114887" w:rsidRDefault="00114887" w:rsidP="00631FAF">
      <w:pPr>
        <w:numPr>
          <w:ilvl w:val="0"/>
          <w:numId w:val="6"/>
        </w:numPr>
        <w:pPrChange w:id="144" w:author="Askin, David" w:date="2018-10-31T08:05:00Z">
          <w:pPr>
            <w:numPr>
              <w:numId w:val="39"/>
            </w:numPr>
            <w:tabs>
              <w:tab w:val="num" w:pos="360"/>
            </w:tabs>
          </w:pPr>
        </w:pPrChange>
      </w:pPr>
      <w:r>
        <w:t>How many eggs did you eat?</w:t>
      </w:r>
    </w:p>
    <w:p w:rsidR="00114887" w:rsidRDefault="00114887" w:rsidP="00631FAF">
      <w:pPr>
        <w:numPr>
          <w:ilvl w:val="0"/>
          <w:numId w:val="6"/>
        </w:numPr>
        <w:pPrChange w:id="145" w:author="Askin, David" w:date="2018-10-31T08:05:00Z">
          <w:pPr>
            <w:numPr>
              <w:numId w:val="39"/>
            </w:numPr>
            <w:tabs>
              <w:tab w:val="num" w:pos="360"/>
            </w:tabs>
          </w:pPr>
        </w:pPrChange>
      </w:pPr>
      <w:r>
        <w:t>How many eggs did you sell?</w:t>
      </w:r>
    </w:p>
    <w:p w:rsidR="00114887" w:rsidRDefault="00114887" w:rsidP="00631FAF">
      <w:pPr>
        <w:numPr>
          <w:ilvl w:val="0"/>
          <w:numId w:val="6"/>
        </w:numPr>
        <w:pPrChange w:id="146" w:author="Askin, David" w:date="2018-10-31T08:05:00Z">
          <w:pPr>
            <w:numPr>
              <w:numId w:val="39"/>
            </w:numPr>
            <w:tabs>
              <w:tab w:val="num" w:pos="360"/>
            </w:tabs>
          </w:pPr>
        </w:pPrChange>
      </w:pPr>
      <w:r>
        <w:t>How many ducks did you kill for eating?</w:t>
      </w:r>
    </w:p>
    <w:p w:rsidR="00114887" w:rsidRDefault="00114887" w:rsidP="00631FAF">
      <w:pPr>
        <w:numPr>
          <w:ilvl w:val="0"/>
          <w:numId w:val="6"/>
        </w:numPr>
        <w:pPrChange w:id="147" w:author="Askin, David" w:date="2018-10-31T08:05:00Z">
          <w:pPr>
            <w:numPr>
              <w:numId w:val="39"/>
            </w:numPr>
            <w:tabs>
              <w:tab w:val="num" w:pos="360"/>
            </w:tabs>
          </w:pPr>
        </w:pPrChange>
      </w:pPr>
      <w:r>
        <w:t>How many ducks or ducklings did you sell or give to relatives?</w:t>
      </w:r>
    </w:p>
    <w:p w:rsidR="00114887" w:rsidRDefault="00114887" w:rsidP="00631FAF">
      <w:pPr>
        <w:numPr>
          <w:ilvl w:val="0"/>
          <w:numId w:val="6"/>
        </w:numPr>
        <w:pPrChange w:id="148" w:author="Askin, David" w:date="2018-10-31T08:05:00Z">
          <w:pPr>
            <w:numPr>
              <w:numId w:val="39"/>
            </w:numPr>
            <w:tabs>
              <w:tab w:val="num" w:pos="360"/>
            </w:tabs>
          </w:pPr>
        </w:pPrChange>
      </w:pPr>
      <w:r>
        <w:t xml:space="preserve">How many ducks or ducklings were stolen?   </w:t>
      </w:r>
    </w:p>
    <w:p w:rsidR="00114887" w:rsidRDefault="00114887" w:rsidP="00631FAF">
      <w:pPr>
        <w:numPr>
          <w:ilvl w:val="0"/>
          <w:numId w:val="6"/>
        </w:numPr>
        <w:pPrChange w:id="149" w:author="Askin, David" w:date="2018-10-31T08:05:00Z">
          <w:pPr>
            <w:numPr>
              <w:numId w:val="39"/>
            </w:numPr>
            <w:tabs>
              <w:tab w:val="num" w:pos="360"/>
            </w:tabs>
          </w:pPr>
        </w:pPrChange>
      </w:pPr>
      <w:r>
        <w:t>What kind of food and how much did you feed your ducks and ducklings?</w:t>
      </w:r>
    </w:p>
    <w:p w:rsidR="004F2ECD" w:rsidRDefault="004F2ECD" w:rsidP="00631FAF">
      <w:pPr>
        <w:numPr>
          <w:ilvl w:val="0"/>
          <w:numId w:val="6"/>
          <w:ins w:id="150" w:author="Dave Askin" w:date="2003-09-04T14:33:00Z"/>
        </w:numPr>
        <w:rPr>
          <w:ins w:id="151" w:author="Dave Askin" w:date="2003-09-04T14:33:00Z"/>
        </w:rPr>
        <w:pPrChange w:id="152" w:author="Askin, David" w:date="2018-10-31T08:05:00Z">
          <w:pPr>
            <w:numPr>
              <w:numId w:val="39"/>
            </w:numPr>
            <w:tabs>
              <w:tab w:val="num" w:pos="360"/>
            </w:tabs>
          </w:pPr>
        </w:pPrChange>
      </w:pPr>
      <w:ins w:id="153" w:author="Dave Askin" w:date="2003-09-04T14:33:00Z">
        <w:r>
          <w:t>Who normally looks after the ducks in the morning?</w:t>
        </w:r>
      </w:ins>
    </w:p>
    <w:p w:rsidR="004F2ECD" w:rsidRDefault="004F2ECD" w:rsidP="00631FAF">
      <w:pPr>
        <w:numPr>
          <w:ilvl w:val="0"/>
          <w:numId w:val="6"/>
          <w:ins w:id="154" w:author="Dave Askin" w:date="2003-09-04T14:33:00Z"/>
        </w:numPr>
        <w:rPr>
          <w:ins w:id="155" w:author="Dave Askin" w:date="2003-09-04T14:33:00Z"/>
        </w:rPr>
        <w:pPrChange w:id="156" w:author="Askin, David" w:date="2018-10-31T08:05:00Z">
          <w:pPr>
            <w:numPr>
              <w:numId w:val="39"/>
            </w:numPr>
            <w:tabs>
              <w:tab w:val="num" w:pos="360"/>
            </w:tabs>
          </w:pPr>
        </w:pPrChange>
      </w:pPr>
      <w:ins w:id="157" w:author="Dave Askin" w:date="2003-09-04T14:33:00Z">
        <w:r>
          <w:t>Who normally looks after the ducks in the middle of the day?</w:t>
        </w:r>
      </w:ins>
    </w:p>
    <w:p w:rsidR="004F2ECD" w:rsidRDefault="004F2ECD" w:rsidP="00631FAF">
      <w:pPr>
        <w:numPr>
          <w:ilvl w:val="0"/>
          <w:numId w:val="6"/>
          <w:ins w:id="158" w:author="Dave Askin" w:date="2003-09-04T14:33:00Z"/>
        </w:numPr>
        <w:rPr>
          <w:ins w:id="159" w:author="Dave Askin" w:date="2003-09-04T14:33:00Z"/>
        </w:rPr>
        <w:pPrChange w:id="160" w:author="Askin, David" w:date="2018-10-31T08:05:00Z">
          <w:pPr>
            <w:numPr>
              <w:numId w:val="39"/>
            </w:numPr>
            <w:tabs>
              <w:tab w:val="num" w:pos="360"/>
            </w:tabs>
          </w:pPr>
        </w:pPrChange>
      </w:pPr>
      <w:ins w:id="161" w:author="Dave Askin" w:date="2003-09-04T14:33:00Z">
        <w:r>
          <w:t>Who normally looks after the ducks at the end of the day, making sure they are locked away safely?</w:t>
        </w:r>
      </w:ins>
    </w:p>
    <w:p w:rsidR="00114887" w:rsidRDefault="00114887">
      <w:pPr>
        <w:spacing w:before="60" w:after="60"/>
      </w:pPr>
      <w:r>
        <w:t>Note all the stories/answers on a big chart in front of the group. Here is the chart we use:</w:t>
      </w:r>
    </w:p>
    <w:p w:rsidR="00114887" w:rsidRDefault="00114887">
      <w:pPr>
        <w:spacing w:before="60" w:after="60"/>
      </w:pPr>
      <w:r>
        <w:object w:dxaOrig="9950" w:dyaOrig="5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258pt" o:ole="">
            <v:imagedata r:id="rId7" o:title=""/>
          </v:shape>
          <o:OLEObject Type="Embed" ProgID="Excel.Sheet.8" ShapeID="_x0000_i1025" DrawAspect="Content" ObjectID="_1602478259" r:id="rId8"/>
        </w:object>
      </w:r>
    </w:p>
    <w:p w:rsidR="00114887" w:rsidRDefault="00114887">
      <w:pPr>
        <w:pStyle w:val="Heading4"/>
      </w:pPr>
      <w:bookmarkStart w:id="162" w:name="_Toc21936700"/>
      <w:r>
        <w:t>Teaching Notes</w:t>
      </w:r>
      <w:bookmarkEnd w:id="162"/>
    </w:p>
    <w:p w:rsidR="00114887" w:rsidRDefault="00114887">
      <w:pPr>
        <w:spacing w:before="60" w:after="60"/>
        <w:rPr>
          <w:ins w:id="163" w:author="Dave Askin" w:date="2003-09-04T14:34:00Z"/>
        </w:rPr>
      </w:pPr>
      <w:r>
        <w:t xml:space="preserve">The chart will give you and the participants a good idea of what has happened to the ducks and how good or bad the various farmers are at looking after their ducks. With this chart and the </w:t>
      </w:r>
      <w:proofErr w:type="gramStart"/>
      <w:r>
        <w:t>information</w:t>
      </w:r>
      <w:proofErr w:type="gramEnd"/>
      <w:r>
        <w:t xml:space="preserve"> you got from visiting and talking with the individual farmers on the first day of this course, you should have a good idea of what has happened to the ducks since the first course. </w:t>
      </w:r>
    </w:p>
    <w:p w:rsidR="004F2ECD" w:rsidRDefault="004F2ECD">
      <w:pPr>
        <w:numPr>
          <w:ins w:id="164" w:author="Dave Askin" w:date="2003-09-04T14:34:00Z"/>
        </w:numPr>
        <w:spacing w:before="60" w:after="60"/>
      </w:pPr>
      <w:ins w:id="165" w:author="Dave Askin" w:date="2003-09-04T14:34:00Z">
        <w:r>
          <w:t>Remember to discuss with the farmers who is doing the work of looking after the ducks. It is important that not all the work is handed on to the women in the community.</w:t>
        </w:r>
      </w:ins>
    </w:p>
    <w:p w:rsidR="00114887" w:rsidRDefault="00114887">
      <w:pPr>
        <w:pStyle w:val="Heading4"/>
      </w:pPr>
      <w:r>
        <w:t>Education tip – Active learning</w:t>
      </w:r>
    </w:p>
    <w:tbl>
      <w:tblPr>
        <w:tblStyle w:val="TableGrid"/>
        <w:tblpPr w:leftFromText="180" w:rightFromText="180" w:vertAnchor="text" w:horzAnchor="margin" w:tblpXSpec="right" w:tblpY="87"/>
        <w:tblOverlap w:val="never"/>
        <w:tblW w:w="0" w:type="auto"/>
        <w:tblLook w:val="01E0" w:firstRow="1" w:lastRow="1" w:firstColumn="1" w:lastColumn="1" w:noHBand="0" w:noVBand="0"/>
        <w:tblPrChange w:id="166" w:author="Dave Askin" w:date="2003-09-04T14:36:00Z">
          <w:tblPr>
            <w:tblStyle w:val="TableGrid"/>
            <w:tblpPr w:leftFromText="180" w:rightFromText="180" w:vertAnchor="text" w:horzAnchor="margin" w:tblpXSpec="right" w:tblpY="307"/>
            <w:tblOverlap w:val="never"/>
            <w:tblW w:w="0" w:type="auto"/>
            <w:tblLook w:val="01E0" w:firstRow="1" w:lastRow="1" w:firstColumn="1" w:lastColumn="1" w:noHBand="0" w:noVBand="0"/>
          </w:tblPr>
        </w:tblPrChange>
      </w:tblPr>
      <w:tblGrid>
        <w:gridCol w:w="3928"/>
        <w:tblGridChange w:id="167">
          <w:tblGrid>
            <w:gridCol w:w="3928"/>
          </w:tblGrid>
        </w:tblGridChange>
      </w:tblGrid>
      <w:tr w:rsidR="004B5309">
        <w:trPr>
          <w:ins w:id="168" w:author="Dave Askin" w:date="2003-09-04T14:36:00Z"/>
        </w:trPr>
        <w:tc>
          <w:tcPr>
            <w:tcW w:w="3928" w:type="dxa"/>
            <w:tcPrChange w:id="169" w:author="Dave Askin" w:date="2003-09-04T14:36:00Z">
              <w:tcPr>
                <w:tcW w:w="3928" w:type="dxa"/>
              </w:tcPr>
            </w:tcPrChange>
          </w:tcPr>
          <w:p w:rsidR="004B5309" w:rsidRPr="004B5309" w:rsidRDefault="004B5309" w:rsidP="004B5309">
            <w:pPr>
              <w:numPr>
                <w:ins w:id="170" w:author="Dave Askin" w:date="2003-09-04T14:36:00Z"/>
              </w:numPr>
              <w:spacing w:before="60" w:after="60"/>
              <w:rPr>
                <w:ins w:id="171" w:author="Dave Askin" w:date="2003-09-04T14:36:00Z"/>
                <w:rFonts w:ascii="Bradley Hand ITC" w:hAnsi="Bradley Hand ITC"/>
                <w:b/>
                <w:sz w:val="28"/>
                <w:szCs w:val="28"/>
              </w:rPr>
            </w:pPr>
            <w:ins w:id="172" w:author="Dave Askin" w:date="2003-09-04T14:36:00Z">
              <w:r w:rsidRPr="004B5309">
                <w:rPr>
                  <w:rFonts w:ascii="Bradley Hand ITC" w:hAnsi="Bradley Hand ITC"/>
                  <w:b/>
                  <w:sz w:val="28"/>
                  <w:szCs w:val="28"/>
                </w:rPr>
                <w:t xml:space="preserve">When participants are actively learning, working in small groups or in teams they do not want to stop when we </w:t>
              </w:r>
              <w:r>
                <w:rPr>
                  <w:rFonts w:ascii="Bradley Hand ITC" w:hAnsi="Bradley Hand ITC"/>
                  <w:b/>
                  <w:sz w:val="28"/>
                  <w:szCs w:val="28"/>
                </w:rPr>
                <w:t xml:space="preserve">offer them a </w:t>
              </w:r>
              <w:r w:rsidRPr="004B5309">
                <w:rPr>
                  <w:rFonts w:ascii="Bradley Hand ITC" w:hAnsi="Bradley Hand ITC"/>
                  <w:b/>
                  <w:sz w:val="28"/>
                  <w:szCs w:val="28"/>
                </w:rPr>
                <w:t>break. They forget about themselves</w:t>
              </w:r>
              <w:r>
                <w:rPr>
                  <w:rFonts w:ascii="Bradley Hand ITC" w:hAnsi="Bradley Hand ITC"/>
                  <w:b/>
                  <w:sz w:val="28"/>
                  <w:szCs w:val="28"/>
                </w:rPr>
                <w:t>… t</w:t>
              </w:r>
              <w:r w:rsidRPr="004B5309">
                <w:rPr>
                  <w:rFonts w:ascii="Bradley Hand ITC" w:hAnsi="Bradley Hand ITC"/>
                  <w:b/>
                  <w:sz w:val="28"/>
                  <w:szCs w:val="28"/>
                </w:rPr>
                <w:t xml:space="preserve">hey are too excited and interested in what they are learning. When this happens, they are really learning. If it doesn’t happen, </w:t>
              </w:r>
              <w:r>
                <w:rPr>
                  <w:rFonts w:ascii="Bradley Hand ITC" w:hAnsi="Bradley Hand ITC"/>
                  <w:b/>
                  <w:sz w:val="28"/>
                  <w:szCs w:val="28"/>
                </w:rPr>
                <w:t xml:space="preserve">think again about the way you are teaching. </w:t>
              </w:r>
            </w:ins>
            <w:ins w:id="173" w:author="Dave Askin" w:date="2003-09-04T14:37:00Z">
              <w:r>
                <w:rPr>
                  <w:rFonts w:ascii="Bradley Hand ITC" w:hAnsi="Bradley Hand ITC"/>
                  <w:b/>
                  <w:sz w:val="28"/>
                  <w:szCs w:val="28"/>
                </w:rPr>
                <w:t>Is it time to start a different activity, plan something else. Boredom kills the learning process.</w:t>
              </w:r>
            </w:ins>
          </w:p>
        </w:tc>
      </w:tr>
    </w:tbl>
    <w:p w:rsidR="00114887" w:rsidRDefault="00114887">
      <w:pPr>
        <w:spacing w:before="60" w:after="60"/>
      </w:pPr>
      <w:r>
        <w:t xml:space="preserve">Helping participants to take an active part in their learning is very important as this helps them to remember what they have been learning and makes it easier for them to use what they have learnt, later. When we teach </w:t>
      </w:r>
      <w:proofErr w:type="gramStart"/>
      <w:r>
        <w:t>participants</w:t>
      </w:r>
      <w:proofErr w:type="gramEnd"/>
      <w:r>
        <w:t xml:space="preserve"> we should let them take an active part in the lesson, rather than have them sitting and listening only. When participants are actively learning, working in small groups or in teams they do not want to stop when we ask them to make a break. They forget about themselves, about having tea breaks or even about their lunch. They are too excited and interested in what they are learning. When this happens, they are really learning. If it doesn’t happen, people do not learn very much. </w:t>
      </w:r>
    </w:p>
    <w:p w:rsidR="00114887" w:rsidRDefault="00114887">
      <w:pPr>
        <w:spacing w:before="60" w:after="60"/>
      </w:pPr>
      <w:r>
        <w:t xml:space="preserve">When participants pay a course fee you can know they are interested in what you are planning to teach </w:t>
      </w:r>
      <w:proofErr w:type="gramStart"/>
      <w:r>
        <w:t>them</w:t>
      </w:r>
      <w:proofErr w:type="gramEnd"/>
      <w:r>
        <w:t xml:space="preserve"> and they are likely to take an active part in their lessons. </w:t>
      </w:r>
    </w:p>
    <w:p w:rsidR="00114887" w:rsidRDefault="00114887">
      <w:pPr>
        <w:spacing w:before="60" w:after="60"/>
        <w:rPr>
          <w:ins w:id="174" w:author="Dave Askin" w:date="2003-09-04T14:35:00Z"/>
        </w:rPr>
      </w:pPr>
      <w:r>
        <w:t xml:space="preserve">All successful lessons make sure participants take </w:t>
      </w:r>
      <w:r>
        <w:lastRenderedPageBreak/>
        <w:t>an active part in learning.</w:t>
      </w:r>
    </w:p>
    <w:p w:rsidR="004F2ECD" w:rsidRDefault="004F2ECD">
      <w:pPr>
        <w:numPr>
          <w:ins w:id="175" w:author="Dave Askin" w:date="2003-09-04T14:35:00Z"/>
        </w:numPr>
        <w:spacing w:before="60" w:after="60"/>
        <w:rPr>
          <w:ins w:id="176" w:author="Dave Askin" w:date="2003-09-04T14:35:00Z"/>
        </w:rPr>
      </w:pPr>
    </w:p>
    <w:p w:rsidR="004F2ECD" w:rsidRDefault="004F2ECD">
      <w:pPr>
        <w:numPr>
          <w:ins w:id="177" w:author="Dave Askin" w:date="2003-09-04T14:35:00Z"/>
        </w:numPr>
        <w:spacing w:before="60" w:after="60"/>
      </w:pPr>
    </w:p>
    <w:p w:rsidR="00114887" w:rsidRDefault="00114887">
      <w:pPr>
        <w:pStyle w:val="Heading4"/>
      </w:pPr>
      <w:bookmarkStart w:id="178" w:name="_Toc21936701"/>
      <w:r>
        <w:t>Photos</w:t>
      </w:r>
      <w:bookmarkEnd w:id="178"/>
    </w:p>
    <w:p w:rsidR="00114887" w:rsidRDefault="00114887">
      <w:pPr>
        <w:pStyle w:val="Heading3"/>
        <w:tabs>
          <w:tab w:val="clear" w:pos="720"/>
          <w:tab w:val="num" w:pos="900"/>
        </w:tabs>
        <w:ind w:left="2400" w:hanging="2400"/>
      </w:pPr>
      <w:bookmarkStart w:id="179" w:name="_Toc21936702"/>
      <w:bookmarkStart w:id="180" w:name="_Toc21936789"/>
      <w:r>
        <w:t xml:space="preserve">Lesson 21: Finding what problems the duck farmers have and working out what can be done to fix </w:t>
      </w:r>
      <w:bookmarkEnd w:id="179"/>
      <w:bookmarkEnd w:id="180"/>
      <w:r>
        <w:t>them</w:t>
      </w:r>
    </w:p>
    <w:p w:rsidR="00114887" w:rsidRDefault="00114887">
      <w:pPr>
        <w:pStyle w:val="Heading4"/>
      </w:pPr>
      <w:bookmarkStart w:id="181" w:name="_Toc21936703"/>
      <w:r>
        <w:t>Purpose</w:t>
      </w:r>
      <w:bookmarkEnd w:id="181"/>
    </w:p>
    <w:p w:rsidR="00114887" w:rsidRDefault="00114887" w:rsidP="00631FAF">
      <w:pPr>
        <w:numPr>
          <w:ilvl w:val="0"/>
          <w:numId w:val="25"/>
          <w:ins w:id="182" w:author="Dave Askin" w:date="2003-09-04T14:37:00Z"/>
        </w:numPr>
        <w:spacing w:before="60" w:after="60"/>
        <w:pPrChange w:id="183" w:author="Askin, David" w:date="2018-10-31T08:05:00Z">
          <w:pPr>
            <w:numPr>
              <w:numId w:val="74"/>
            </w:numPr>
            <w:tabs>
              <w:tab w:val="num" w:pos="360"/>
            </w:tabs>
            <w:spacing w:before="60" w:after="60"/>
          </w:pPr>
        </w:pPrChange>
      </w:pPr>
      <w:r>
        <w:t>To find out the main problems and difficulties duck farmers have</w:t>
      </w:r>
    </w:p>
    <w:p w:rsidR="00114887" w:rsidRDefault="00114887" w:rsidP="00631FAF">
      <w:pPr>
        <w:numPr>
          <w:ilvl w:val="0"/>
          <w:numId w:val="25"/>
          <w:ins w:id="184" w:author="Dave Askin" w:date="2003-09-04T14:37:00Z"/>
        </w:numPr>
        <w:spacing w:before="60" w:after="60"/>
        <w:pPrChange w:id="185" w:author="Askin, David" w:date="2018-10-31T08:05:00Z">
          <w:pPr>
            <w:numPr>
              <w:numId w:val="74"/>
            </w:numPr>
            <w:tabs>
              <w:tab w:val="num" w:pos="360"/>
            </w:tabs>
            <w:spacing w:before="60" w:after="60"/>
          </w:pPr>
        </w:pPrChange>
      </w:pPr>
      <w:r>
        <w:t>To look at ways of fixing these problems</w:t>
      </w:r>
    </w:p>
    <w:p w:rsidR="00114887" w:rsidRDefault="00114887" w:rsidP="00631FAF">
      <w:pPr>
        <w:numPr>
          <w:ilvl w:val="0"/>
          <w:numId w:val="25"/>
          <w:ins w:id="186" w:author="Dave Askin" w:date="2003-09-04T14:37:00Z"/>
        </w:numPr>
        <w:spacing w:before="60" w:after="60"/>
        <w:pPrChange w:id="187" w:author="Askin, David" w:date="2018-10-31T08:05:00Z">
          <w:pPr>
            <w:numPr>
              <w:numId w:val="74"/>
            </w:numPr>
            <w:tabs>
              <w:tab w:val="num" w:pos="360"/>
            </w:tabs>
            <w:spacing w:before="60" w:after="60"/>
          </w:pPr>
        </w:pPrChange>
      </w:pPr>
      <w:r>
        <w:t>To find out what help the farmers need</w:t>
      </w:r>
    </w:p>
    <w:p w:rsidR="00114887" w:rsidRDefault="00114887">
      <w:pPr>
        <w:pStyle w:val="Heading4"/>
      </w:pPr>
      <w:bookmarkStart w:id="188" w:name="_Toc21936704"/>
      <w:r>
        <w:t>Time</w:t>
      </w:r>
      <w:bookmarkEnd w:id="188"/>
    </w:p>
    <w:p w:rsidR="00114887" w:rsidRDefault="00114887">
      <w:pPr>
        <w:spacing w:before="60" w:after="60"/>
      </w:pPr>
      <w:r>
        <w:t>60 minutes</w:t>
      </w:r>
    </w:p>
    <w:p w:rsidR="00114887" w:rsidRDefault="00114887">
      <w:pPr>
        <w:pStyle w:val="Heading4"/>
      </w:pPr>
      <w:bookmarkStart w:id="189" w:name="_Toc21936705"/>
      <w:r>
        <w:t>Materials</w:t>
      </w:r>
      <w:bookmarkEnd w:id="189"/>
    </w:p>
    <w:p w:rsidR="00114887" w:rsidRDefault="00114887">
      <w:pPr>
        <w:spacing w:before="60" w:after="60"/>
      </w:pPr>
      <w:r>
        <w:t>White or black board</w:t>
      </w:r>
    </w:p>
    <w:p w:rsidR="00114887" w:rsidRDefault="00114887">
      <w:pPr>
        <w:pStyle w:val="Heading4"/>
      </w:pPr>
      <w:r>
        <w:t>What to do?</w:t>
      </w:r>
    </w:p>
    <w:p w:rsidR="00114887" w:rsidRDefault="00114887">
      <w:pPr>
        <w:pStyle w:val="Heading5"/>
      </w:pPr>
      <w:r>
        <w:t>Look at the chart and think about the problems it shows</w:t>
      </w:r>
    </w:p>
    <w:p w:rsidR="00114887" w:rsidRDefault="00114887">
      <w:pPr>
        <w:spacing w:before="60" w:after="60"/>
      </w:pPr>
      <w:r>
        <w:t xml:space="preserve">Look at the chart together. Ask the participants to tell you the problems that make duck farming hard for them. </w:t>
      </w:r>
    </w:p>
    <w:p w:rsidR="00114887" w:rsidRDefault="00114887">
      <w:pPr>
        <w:pStyle w:val="Heading5"/>
      </w:pPr>
      <w:r>
        <w:t>Talk about the main problems with breeding ducks</w:t>
      </w:r>
    </w:p>
    <w:p w:rsidR="00114887" w:rsidRDefault="00114887">
      <w:pPr>
        <w:spacing w:before="60" w:after="60"/>
      </w:pPr>
      <w:r>
        <w:t>List the main problems and possible causes on a separate flip</w:t>
      </w:r>
      <w:smartTag w:uri="urn:schemas-microsoft-com:office:smarttags" w:element="PersonName">
        <w:r>
          <w:t>-</w:t>
        </w:r>
      </w:smartTag>
      <w:r>
        <w:t xml:space="preserve">chart or on the white/black board as shown in the example below. Each group you teach may have different problems. </w:t>
      </w:r>
      <w:proofErr w:type="gramStart"/>
      <w:r>
        <w:t>However</w:t>
      </w:r>
      <w:proofErr w:type="gramEnd"/>
      <w:r>
        <w:t xml:space="preserve"> the main problems we found in our follow</w:t>
      </w:r>
      <w:smartTag w:uri="urn:schemas-microsoft-com:office:smarttags" w:element="PersonName">
        <w:r>
          <w:t>-</w:t>
        </w:r>
      </w:smartTag>
      <w:r>
        <w:t>up courses were as follows:</w:t>
      </w:r>
    </w:p>
    <w:p w:rsidR="00114887" w:rsidRDefault="00114887">
      <w:pPr>
        <w:rPr>
          <w:b/>
          <w:bCs/>
        </w:rPr>
      </w:pPr>
      <w:r>
        <w:rPr>
          <w:b/>
          <w:bCs/>
        </w:rPr>
        <w:t>Example table only, the groups you are teaching may have different problems from this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83"/>
        <w:gridCol w:w="3093"/>
        <w:gridCol w:w="4096"/>
      </w:tblGrid>
      <w:tr w:rsidR="00114887">
        <w:tblPrEx>
          <w:tblCellMar>
            <w:top w:w="0" w:type="dxa"/>
            <w:bottom w:w="0" w:type="dxa"/>
          </w:tblCellMar>
        </w:tblPrEx>
        <w:trPr>
          <w:cantSplit/>
          <w:tblHeader/>
          <w:jc w:val="center"/>
        </w:trPr>
        <w:tc>
          <w:tcPr>
            <w:tcW w:w="2283" w:type="dxa"/>
          </w:tcPr>
          <w:p w:rsidR="00114887" w:rsidRDefault="00114887">
            <w:pPr>
              <w:rPr>
                <w:b/>
                <w:bCs/>
              </w:rPr>
            </w:pPr>
            <w:r>
              <w:rPr>
                <w:b/>
                <w:bCs/>
              </w:rPr>
              <w:t>Main problem</w:t>
            </w:r>
          </w:p>
        </w:tc>
        <w:tc>
          <w:tcPr>
            <w:tcW w:w="3093" w:type="dxa"/>
          </w:tcPr>
          <w:p w:rsidR="00114887" w:rsidRDefault="00114887">
            <w:pPr>
              <w:rPr>
                <w:b/>
                <w:bCs/>
              </w:rPr>
            </w:pPr>
            <w:r>
              <w:rPr>
                <w:b/>
                <w:bCs/>
              </w:rPr>
              <w:t>Possible causes</w:t>
            </w:r>
          </w:p>
        </w:tc>
        <w:tc>
          <w:tcPr>
            <w:tcW w:w="4096" w:type="dxa"/>
          </w:tcPr>
          <w:p w:rsidR="00114887" w:rsidRDefault="00114887">
            <w:pPr>
              <w:rPr>
                <w:b/>
                <w:bCs/>
              </w:rPr>
            </w:pPr>
            <w:r>
              <w:rPr>
                <w:b/>
                <w:bCs/>
              </w:rPr>
              <w:t>Possible solutions</w:t>
            </w:r>
          </w:p>
        </w:tc>
      </w:tr>
      <w:tr w:rsidR="00114887">
        <w:tblPrEx>
          <w:tblCellMar>
            <w:top w:w="0" w:type="dxa"/>
            <w:bottom w:w="0" w:type="dxa"/>
          </w:tblCellMar>
        </w:tblPrEx>
        <w:trPr>
          <w:cantSplit/>
          <w:trHeight w:val="776"/>
          <w:jc w:val="center"/>
        </w:trPr>
        <w:tc>
          <w:tcPr>
            <w:tcW w:w="2283" w:type="dxa"/>
            <w:vMerge w:val="restart"/>
          </w:tcPr>
          <w:p w:rsidR="00114887" w:rsidRDefault="00114887">
            <w:r>
              <w:t xml:space="preserve">Many eggs disappear </w:t>
            </w:r>
          </w:p>
        </w:tc>
        <w:tc>
          <w:tcPr>
            <w:tcW w:w="3093" w:type="dxa"/>
          </w:tcPr>
          <w:p w:rsidR="00114887" w:rsidRDefault="00114887" w:rsidP="00631FAF">
            <w:pPr>
              <w:numPr>
                <w:ilvl w:val="0"/>
                <w:numId w:val="8"/>
              </w:numPr>
              <w:tabs>
                <w:tab w:val="clear" w:pos="360"/>
                <w:tab w:val="num" w:pos="150"/>
              </w:tabs>
              <w:ind w:left="164" w:hanging="164"/>
              <w:pPrChange w:id="190" w:author="Askin, David" w:date="2018-10-31T08:05:00Z">
                <w:pPr>
                  <w:numPr>
                    <w:numId w:val="41"/>
                  </w:numPr>
                  <w:tabs>
                    <w:tab w:val="num" w:pos="150"/>
                  </w:tabs>
                  <w:ind w:left="164" w:hanging="164"/>
                </w:pPr>
              </w:pPrChange>
            </w:pPr>
            <w:r>
              <w:t>Kids are stealing and eating the eggs</w:t>
            </w:r>
          </w:p>
        </w:tc>
        <w:tc>
          <w:tcPr>
            <w:tcW w:w="4096" w:type="dxa"/>
          </w:tcPr>
          <w:p w:rsidR="00114887" w:rsidRDefault="00114887" w:rsidP="00631FAF">
            <w:pPr>
              <w:numPr>
                <w:ilvl w:val="0"/>
                <w:numId w:val="8"/>
              </w:numPr>
              <w:tabs>
                <w:tab w:val="clear" w:pos="360"/>
                <w:tab w:val="num" w:pos="164"/>
              </w:tabs>
              <w:ind w:left="164" w:hanging="164"/>
              <w:pPrChange w:id="191" w:author="Askin, David" w:date="2018-10-31T08:05:00Z">
                <w:pPr>
                  <w:numPr>
                    <w:numId w:val="41"/>
                  </w:numPr>
                  <w:tabs>
                    <w:tab w:val="num" w:pos="164"/>
                  </w:tabs>
                  <w:ind w:left="164" w:hanging="164"/>
                </w:pPr>
              </w:pPrChange>
            </w:pPr>
            <w:r>
              <w:t>Teach the kids about duck farming and why they should not steal the eggs (maybe punishing them as well)</w:t>
            </w:r>
          </w:p>
        </w:tc>
      </w:tr>
      <w:tr w:rsidR="00114887">
        <w:tblPrEx>
          <w:tblCellMar>
            <w:top w:w="0" w:type="dxa"/>
            <w:bottom w:w="0" w:type="dxa"/>
          </w:tblCellMar>
        </w:tblPrEx>
        <w:trPr>
          <w:cantSplit/>
          <w:trHeight w:val="495"/>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192" w:author="Askin, David" w:date="2018-10-31T08:05:00Z">
                <w:pPr>
                  <w:numPr>
                    <w:numId w:val="41"/>
                  </w:numPr>
                  <w:tabs>
                    <w:tab w:val="num" w:pos="164"/>
                  </w:tabs>
                  <w:ind w:left="164" w:hanging="164"/>
                </w:pPr>
              </w:pPrChange>
            </w:pPr>
            <w:r>
              <w:t>Rats are eating the eggs (you will find the shell near by if this is happening)</w:t>
            </w:r>
          </w:p>
        </w:tc>
        <w:tc>
          <w:tcPr>
            <w:tcW w:w="4096" w:type="dxa"/>
          </w:tcPr>
          <w:p w:rsidR="00114887" w:rsidRDefault="00114887" w:rsidP="00631FAF">
            <w:pPr>
              <w:pStyle w:val="Header"/>
              <w:numPr>
                <w:ilvl w:val="0"/>
                <w:numId w:val="7"/>
              </w:numPr>
              <w:tabs>
                <w:tab w:val="clear" w:pos="360"/>
                <w:tab w:val="num" w:pos="164"/>
              </w:tabs>
              <w:pPrChange w:id="193" w:author="Askin, David" w:date="2018-10-31T08:05:00Z">
                <w:pPr>
                  <w:pStyle w:val="Header"/>
                  <w:numPr>
                    <w:numId w:val="40"/>
                  </w:numPr>
                  <w:tabs>
                    <w:tab w:val="num" w:pos="164"/>
                  </w:tabs>
                </w:pPr>
              </w:pPrChange>
            </w:pPr>
            <w:r>
              <w:t>Set rat traps</w:t>
            </w:r>
          </w:p>
          <w:p w:rsidR="00114887" w:rsidRDefault="00114887" w:rsidP="00631FAF">
            <w:pPr>
              <w:numPr>
                <w:ilvl w:val="0"/>
                <w:numId w:val="8"/>
              </w:numPr>
              <w:tabs>
                <w:tab w:val="clear" w:pos="360"/>
                <w:tab w:val="num" w:pos="164"/>
              </w:tabs>
              <w:ind w:left="164" w:hanging="164"/>
              <w:pPrChange w:id="194" w:author="Askin, David" w:date="2018-10-31T08:05:00Z">
                <w:pPr>
                  <w:numPr>
                    <w:numId w:val="41"/>
                  </w:numPr>
                  <w:tabs>
                    <w:tab w:val="num" w:pos="164"/>
                  </w:tabs>
                  <w:ind w:left="164" w:hanging="164"/>
                </w:pPr>
              </w:pPrChange>
            </w:pPr>
            <w:r>
              <w:t>Get a cat that will catch the rats</w:t>
            </w:r>
            <w:ins w:id="195" w:author="Dave Askin" w:date="2003-09-04T14:38:00Z">
              <w:r w:rsidR="004B5309">
                <w:t>… but</w:t>
              </w:r>
              <w:smartTag w:uri="urn:schemas-microsoft-com:office:smarttags" w:element="PersonName">
                <w:r w:rsidR="004B5309">
                  <w:t>-</w:t>
                </w:r>
              </w:smartTag>
            </w:ins>
          </w:p>
          <w:p w:rsidR="00114887" w:rsidRDefault="00114887" w:rsidP="00631FAF">
            <w:pPr>
              <w:numPr>
                <w:ilvl w:val="0"/>
                <w:numId w:val="8"/>
              </w:numPr>
              <w:tabs>
                <w:tab w:val="clear" w:pos="360"/>
                <w:tab w:val="num" w:pos="164"/>
              </w:tabs>
              <w:ind w:left="164" w:hanging="164"/>
              <w:pPrChange w:id="196" w:author="Askin, David" w:date="2018-10-31T08:05:00Z">
                <w:pPr>
                  <w:numPr>
                    <w:numId w:val="41"/>
                  </w:numPr>
                  <w:tabs>
                    <w:tab w:val="num" w:pos="164"/>
                  </w:tabs>
                  <w:ind w:left="164" w:hanging="164"/>
                </w:pPr>
              </w:pPrChange>
            </w:pPr>
            <w:r>
              <w:t>You need to protect the ducklings from the cat</w:t>
            </w:r>
          </w:p>
        </w:tc>
      </w:tr>
      <w:tr w:rsidR="00114887">
        <w:tblPrEx>
          <w:tblCellMar>
            <w:top w:w="0" w:type="dxa"/>
            <w:bottom w:w="0" w:type="dxa"/>
          </w:tblCellMar>
        </w:tblPrEx>
        <w:trPr>
          <w:cantSplit/>
          <w:trHeight w:val="566"/>
          <w:jc w:val="center"/>
        </w:trPr>
        <w:tc>
          <w:tcPr>
            <w:tcW w:w="2283" w:type="dxa"/>
            <w:vMerge/>
          </w:tcPr>
          <w:p w:rsidR="00114887" w:rsidRDefault="00114887"/>
        </w:tc>
        <w:tc>
          <w:tcPr>
            <w:tcW w:w="3093" w:type="dxa"/>
            <w:tcBorders>
              <w:bottom w:val="single" w:sz="4" w:space="0" w:color="auto"/>
            </w:tcBorders>
          </w:tcPr>
          <w:p w:rsidR="00114887" w:rsidRDefault="00114887" w:rsidP="00631FAF">
            <w:pPr>
              <w:numPr>
                <w:ilvl w:val="0"/>
                <w:numId w:val="7"/>
              </w:numPr>
              <w:tabs>
                <w:tab w:val="clear" w:pos="360"/>
                <w:tab w:val="num" w:pos="164"/>
              </w:tabs>
              <w:ind w:left="164" w:hanging="164"/>
              <w:pPrChange w:id="197" w:author="Askin, David" w:date="2018-10-31T08:05:00Z">
                <w:pPr>
                  <w:numPr>
                    <w:numId w:val="40"/>
                  </w:numPr>
                  <w:tabs>
                    <w:tab w:val="num" w:pos="164"/>
                  </w:tabs>
                  <w:ind w:left="164" w:hanging="164"/>
                </w:pPr>
              </w:pPrChange>
            </w:pPr>
            <w:r>
              <w:t>Ducks are eating their eggs while they are sitting on them</w:t>
            </w:r>
          </w:p>
        </w:tc>
        <w:tc>
          <w:tcPr>
            <w:tcW w:w="4096" w:type="dxa"/>
            <w:tcBorders>
              <w:bottom w:val="single" w:sz="4" w:space="0" w:color="auto"/>
            </w:tcBorders>
          </w:tcPr>
          <w:p w:rsidR="00114887" w:rsidRDefault="00114887" w:rsidP="00631FAF">
            <w:pPr>
              <w:numPr>
                <w:ilvl w:val="0"/>
                <w:numId w:val="8"/>
              </w:numPr>
              <w:tabs>
                <w:tab w:val="clear" w:pos="360"/>
                <w:tab w:val="num" w:pos="164"/>
              </w:tabs>
              <w:ind w:left="164" w:hanging="164"/>
              <w:pPrChange w:id="198" w:author="Askin, David" w:date="2018-10-31T08:05:00Z">
                <w:pPr>
                  <w:numPr>
                    <w:numId w:val="41"/>
                  </w:numPr>
                  <w:tabs>
                    <w:tab w:val="num" w:pos="164"/>
                  </w:tabs>
                  <w:ind w:left="164" w:hanging="164"/>
                </w:pPr>
              </w:pPrChange>
            </w:pPr>
            <w:r>
              <w:t xml:space="preserve">Give ducks enough food near the nest box twice a day </w:t>
            </w:r>
          </w:p>
        </w:tc>
      </w:tr>
      <w:tr w:rsidR="00114887">
        <w:tblPrEx>
          <w:tblCellMar>
            <w:top w:w="0" w:type="dxa"/>
            <w:bottom w:w="0" w:type="dxa"/>
          </w:tblCellMar>
        </w:tblPrEx>
        <w:trPr>
          <w:cantSplit/>
          <w:trHeight w:val="586"/>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199" w:author="Askin, David" w:date="2018-10-31T08:05:00Z">
                <w:pPr>
                  <w:numPr>
                    <w:numId w:val="41"/>
                  </w:numPr>
                  <w:tabs>
                    <w:tab w:val="num" w:pos="164"/>
                  </w:tabs>
                  <w:ind w:left="164" w:hanging="164"/>
                </w:pPr>
              </w:pPrChange>
            </w:pPr>
            <w:r>
              <w:t>Snakes</w:t>
            </w:r>
          </w:p>
        </w:tc>
        <w:tc>
          <w:tcPr>
            <w:tcW w:w="4096" w:type="dxa"/>
          </w:tcPr>
          <w:p w:rsidR="00114887" w:rsidRDefault="004B5309" w:rsidP="00631FAF">
            <w:pPr>
              <w:numPr>
                <w:ilvl w:val="0"/>
                <w:numId w:val="8"/>
              </w:numPr>
              <w:tabs>
                <w:tab w:val="clear" w:pos="360"/>
                <w:tab w:val="num" w:pos="164"/>
              </w:tabs>
              <w:ind w:left="164" w:hanging="164"/>
              <w:pPrChange w:id="200" w:author="Askin, David" w:date="2018-10-31T08:05:00Z">
                <w:pPr>
                  <w:numPr>
                    <w:numId w:val="41"/>
                  </w:numPr>
                  <w:tabs>
                    <w:tab w:val="num" w:pos="164"/>
                  </w:tabs>
                  <w:ind w:left="164" w:hanging="164"/>
                </w:pPr>
              </w:pPrChange>
            </w:pPr>
            <w:ins w:id="201" w:author="Dave Askin" w:date="2003-09-04T14:39:00Z">
              <w:r>
                <w:t xml:space="preserve">Hard boil </w:t>
              </w:r>
            </w:ins>
            <w:del w:id="202" w:author="Dave Askin" w:date="2003-09-04T14:39:00Z">
              <w:r w:rsidR="00114887" w:rsidDel="004B5309">
                <w:delText xml:space="preserve">Cook </w:delText>
              </w:r>
            </w:del>
            <w:r w:rsidR="00114887">
              <w:t>some eggs and leave them where the snake will get them. If snakes eat a cooked egg they will die.</w:t>
            </w:r>
          </w:p>
        </w:tc>
      </w:tr>
      <w:tr w:rsidR="00114887">
        <w:tblPrEx>
          <w:tblCellMar>
            <w:top w:w="0" w:type="dxa"/>
            <w:bottom w:w="0" w:type="dxa"/>
          </w:tblCellMar>
        </w:tblPrEx>
        <w:trPr>
          <w:cantSplit/>
          <w:trHeight w:val="167"/>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03" w:author="Askin, David" w:date="2018-10-31T08:05:00Z">
                <w:pPr>
                  <w:numPr>
                    <w:numId w:val="41"/>
                  </w:numPr>
                  <w:tabs>
                    <w:tab w:val="num" w:pos="164"/>
                  </w:tabs>
                  <w:ind w:left="164" w:hanging="164"/>
                </w:pPr>
              </w:pPrChange>
            </w:pPr>
            <w:r>
              <w:t>Ducks are eating their eggs after they lay them and before they start sitting on them</w:t>
            </w:r>
          </w:p>
        </w:tc>
        <w:tc>
          <w:tcPr>
            <w:tcW w:w="4096" w:type="dxa"/>
          </w:tcPr>
          <w:p w:rsidR="00114887" w:rsidRDefault="00114887" w:rsidP="00631FAF">
            <w:pPr>
              <w:numPr>
                <w:ilvl w:val="0"/>
                <w:numId w:val="8"/>
              </w:numPr>
              <w:tabs>
                <w:tab w:val="clear" w:pos="360"/>
                <w:tab w:val="num" w:pos="164"/>
              </w:tabs>
              <w:ind w:left="164" w:hanging="164"/>
              <w:pPrChange w:id="204" w:author="Askin, David" w:date="2018-10-31T08:05:00Z">
                <w:pPr>
                  <w:numPr>
                    <w:numId w:val="41"/>
                  </w:numPr>
                  <w:tabs>
                    <w:tab w:val="num" w:pos="164"/>
                  </w:tabs>
                  <w:ind w:left="164" w:hanging="164"/>
                </w:pPr>
              </w:pPrChange>
            </w:pPr>
            <w:r>
              <w:t xml:space="preserve">Take her eggs away from the nest as soon as she lays them and keep them in a cool, safe place. Put the clay eggs you have made, in the nest to replace her eggs. Once the duck stops laying any more eggs and starts sitting properly on the clay eggs you can take them away and put her true eggs back in the nest for her to sit on and hatch. </w:t>
            </w:r>
            <w:ins w:id="205" w:author="Dave Askin" w:date="2003-09-04T14:42:00Z">
              <w:r w:rsidR="004B5309">
                <w:t xml:space="preserve"> Do this in the early evening when the duck is nice and quiet and won</w:t>
              </w:r>
            </w:ins>
            <w:ins w:id="206" w:author="Dave Askin" w:date="2003-09-04T14:43:00Z">
              <w:r w:rsidR="004B5309">
                <w:t>’t mind the change in eggs…</w:t>
              </w:r>
            </w:ins>
          </w:p>
        </w:tc>
      </w:tr>
      <w:tr w:rsidR="00114887">
        <w:tblPrEx>
          <w:tblCellMar>
            <w:top w:w="0" w:type="dxa"/>
            <w:bottom w:w="0" w:type="dxa"/>
          </w:tblCellMar>
        </w:tblPrEx>
        <w:trPr>
          <w:cantSplit/>
          <w:trHeight w:val="555"/>
          <w:jc w:val="center"/>
        </w:trPr>
        <w:tc>
          <w:tcPr>
            <w:tcW w:w="2283" w:type="dxa"/>
            <w:vMerge w:val="restart"/>
          </w:tcPr>
          <w:p w:rsidR="00114887" w:rsidRDefault="00114887">
            <w:r>
              <w:t>Eggs turn black</w:t>
            </w:r>
          </w:p>
        </w:tc>
        <w:tc>
          <w:tcPr>
            <w:tcW w:w="3093" w:type="dxa"/>
          </w:tcPr>
          <w:p w:rsidR="00114887" w:rsidRDefault="00114887" w:rsidP="00631FAF">
            <w:pPr>
              <w:numPr>
                <w:ilvl w:val="0"/>
                <w:numId w:val="8"/>
              </w:numPr>
              <w:tabs>
                <w:tab w:val="clear" w:pos="360"/>
                <w:tab w:val="num" w:pos="164"/>
              </w:tabs>
              <w:ind w:left="164" w:hanging="164"/>
              <w:pPrChange w:id="207" w:author="Askin, David" w:date="2018-10-31T08:05:00Z">
                <w:pPr>
                  <w:numPr>
                    <w:numId w:val="41"/>
                  </w:numPr>
                  <w:tabs>
                    <w:tab w:val="num" w:pos="164"/>
                  </w:tabs>
                  <w:ind w:left="164" w:hanging="164"/>
                </w:pPr>
              </w:pPrChange>
            </w:pPr>
            <w:r>
              <w:t xml:space="preserve">You have let a young duck sit on the first eggs she laid </w:t>
            </w:r>
          </w:p>
        </w:tc>
        <w:tc>
          <w:tcPr>
            <w:tcW w:w="4096" w:type="dxa"/>
          </w:tcPr>
          <w:p w:rsidR="00114887" w:rsidRDefault="00114887" w:rsidP="00631FAF">
            <w:pPr>
              <w:numPr>
                <w:ilvl w:val="0"/>
                <w:numId w:val="8"/>
              </w:numPr>
              <w:tabs>
                <w:tab w:val="clear" w:pos="360"/>
                <w:tab w:val="num" w:pos="164"/>
              </w:tabs>
              <w:ind w:left="164" w:hanging="164"/>
              <w:pPrChange w:id="208" w:author="Askin, David" w:date="2018-10-31T08:05:00Z">
                <w:pPr>
                  <w:numPr>
                    <w:numId w:val="41"/>
                  </w:numPr>
                  <w:tabs>
                    <w:tab w:val="num" w:pos="164"/>
                  </w:tabs>
                  <w:ind w:left="164" w:hanging="164"/>
                </w:pPr>
              </w:pPrChange>
            </w:pPr>
            <w:r>
              <w:t>Eat the first eggs that a young duck lays as they are usually small and do not hatch well</w:t>
            </w:r>
          </w:p>
        </w:tc>
      </w:tr>
      <w:tr w:rsidR="00114887">
        <w:tblPrEx>
          <w:tblCellMar>
            <w:top w:w="0" w:type="dxa"/>
            <w:bottom w:w="0" w:type="dxa"/>
          </w:tblCellMar>
        </w:tblPrEx>
        <w:trPr>
          <w:cantSplit/>
          <w:trHeight w:val="578"/>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09" w:author="Askin, David" w:date="2018-10-31T08:05:00Z">
                <w:pPr>
                  <w:numPr>
                    <w:numId w:val="41"/>
                  </w:numPr>
                  <w:tabs>
                    <w:tab w:val="num" w:pos="164"/>
                  </w:tabs>
                  <w:ind w:left="164" w:hanging="164"/>
                </w:pPr>
              </w:pPrChange>
            </w:pPr>
            <w:r>
              <w:t>The eggs the duck sits on are too small</w:t>
            </w:r>
          </w:p>
        </w:tc>
        <w:tc>
          <w:tcPr>
            <w:tcW w:w="4096" w:type="dxa"/>
          </w:tcPr>
          <w:p w:rsidR="00114887" w:rsidRDefault="00114887" w:rsidP="00631FAF">
            <w:pPr>
              <w:numPr>
                <w:ilvl w:val="0"/>
                <w:numId w:val="8"/>
              </w:numPr>
              <w:tabs>
                <w:tab w:val="clear" w:pos="360"/>
                <w:tab w:val="num" w:pos="164"/>
              </w:tabs>
              <w:ind w:left="164" w:hanging="164"/>
              <w:pPrChange w:id="210" w:author="Askin, David" w:date="2018-10-31T08:05:00Z">
                <w:pPr>
                  <w:numPr>
                    <w:numId w:val="41"/>
                  </w:numPr>
                  <w:tabs>
                    <w:tab w:val="num" w:pos="164"/>
                  </w:tabs>
                  <w:ind w:left="164" w:hanging="164"/>
                </w:pPr>
              </w:pPrChange>
            </w:pPr>
            <w:r>
              <w:t>Feed the duck better so she will lay bigger eggs and do not let her sit on small eggs</w:t>
            </w:r>
          </w:p>
        </w:tc>
      </w:tr>
      <w:tr w:rsidR="00114887">
        <w:tblPrEx>
          <w:tblCellMar>
            <w:top w:w="0" w:type="dxa"/>
            <w:bottom w:w="0" w:type="dxa"/>
          </w:tblCellMar>
        </w:tblPrEx>
        <w:trPr>
          <w:cantSplit/>
          <w:trHeight w:val="570"/>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11" w:author="Askin, David" w:date="2018-10-31T08:05:00Z">
                <w:pPr>
                  <w:numPr>
                    <w:numId w:val="41"/>
                  </w:numPr>
                  <w:tabs>
                    <w:tab w:val="num" w:pos="164"/>
                  </w:tabs>
                  <w:ind w:left="164" w:hanging="164"/>
                </w:pPr>
              </w:pPrChange>
            </w:pPr>
            <w:r>
              <w:t xml:space="preserve">You have not fed the ducks who are sitting on eggs enough food and therefore they leave the nest for too long to find food. The eggs get cold and the ducklings inside the eggs die. </w:t>
            </w:r>
          </w:p>
        </w:tc>
        <w:tc>
          <w:tcPr>
            <w:tcW w:w="4096" w:type="dxa"/>
          </w:tcPr>
          <w:p w:rsidR="00114887" w:rsidRDefault="00114887" w:rsidP="00631FAF">
            <w:pPr>
              <w:numPr>
                <w:ilvl w:val="0"/>
                <w:numId w:val="8"/>
              </w:numPr>
              <w:tabs>
                <w:tab w:val="clear" w:pos="360"/>
                <w:tab w:val="num" w:pos="164"/>
              </w:tabs>
              <w:ind w:left="164" w:hanging="164"/>
              <w:pPrChange w:id="212" w:author="Askin, David" w:date="2018-10-31T08:05:00Z">
                <w:pPr>
                  <w:numPr>
                    <w:numId w:val="41"/>
                  </w:numPr>
                  <w:tabs>
                    <w:tab w:val="num" w:pos="164"/>
                  </w:tabs>
                  <w:ind w:left="164" w:hanging="164"/>
                </w:pPr>
              </w:pPrChange>
            </w:pPr>
            <w:r>
              <w:t>Make sure that ducks are given plenty of food near the nest box when they are sitting on the eggs. Putting the nest box in your house where you eat will help you to remember to give the duck food at the same time as you eat.</w:t>
            </w:r>
          </w:p>
        </w:tc>
      </w:tr>
      <w:tr w:rsidR="00114887">
        <w:tblPrEx>
          <w:tblCellMar>
            <w:top w:w="0" w:type="dxa"/>
            <w:bottom w:w="0" w:type="dxa"/>
          </w:tblCellMar>
        </w:tblPrEx>
        <w:trPr>
          <w:cantSplit/>
          <w:trHeight w:val="1755"/>
          <w:jc w:val="center"/>
        </w:trPr>
        <w:tc>
          <w:tcPr>
            <w:tcW w:w="2283" w:type="dxa"/>
            <w:vMerge w:val="restart"/>
          </w:tcPr>
          <w:p w:rsidR="00114887" w:rsidRDefault="00114887">
            <w:r>
              <w:t>Not many ducklings hatch out of the eggs the mother duck is sitting on and many eggs do not hatch at all</w:t>
            </w:r>
          </w:p>
        </w:tc>
        <w:tc>
          <w:tcPr>
            <w:tcW w:w="3093" w:type="dxa"/>
          </w:tcPr>
          <w:p w:rsidR="00114887" w:rsidRDefault="00114887" w:rsidP="00631FAF">
            <w:pPr>
              <w:numPr>
                <w:ilvl w:val="0"/>
                <w:numId w:val="8"/>
              </w:numPr>
              <w:tabs>
                <w:tab w:val="clear" w:pos="360"/>
                <w:tab w:val="num" w:pos="164"/>
              </w:tabs>
              <w:ind w:left="164" w:hanging="164"/>
              <w:pPrChange w:id="213" w:author="Askin, David" w:date="2018-10-31T08:05:00Z">
                <w:pPr>
                  <w:numPr>
                    <w:numId w:val="41"/>
                  </w:numPr>
                  <w:tabs>
                    <w:tab w:val="num" w:pos="164"/>
                  </w:tabs>
                  <w:ind w:left="164" w:hanging="164"/>
                </w:pPr>
              </w:pPrChange>
            </w:pPr>
            <w:r>
              <w:t>Duck is not given enough food nearby while she is sitting on the eggs. Therefore, she leaves the nest for a long time to find food and the eggs get cold. This causes the ducklings inside the eggs die.</w:t>
            </w:r>
          </w:p>
        </w:tc>
        <w:tc>
          <w:tcPr>
            <w:tcW w:w="4096" w:type="dxa"/>
          </w:tcPr>
          <w:p w:rsidR="00114887" w:rsidRDefault="00114887" w:rsidP="00631FAF">
            <w:pPr>
              <w:numPr>
                <w:ilvl w:val="0"/>
                <w:numId w:val="8"/>
              </w:numPr>
              <w:tabs>
                <w:tab w:val="clear" w:pos="360"/>
                <w:tab w:val="num" w:pos="164"/>
              </w:tabs>
              <w:ind w:left="164" w:hanging="164"/>
              <w:pPrChange w:id="214" w:author="Askin, David" w:date="2018-10-31T08:05:00Z">
                <w:pPr>
                  <w:numPr>
                    <w:numId w:val="41"/>
                  </w:numPr>
                  <w:tabs>
                    <w:tab w:val="num" w:pos="164"/>
                  </w:tabs>
                  <w:ind w:left="164" w:hanging="164"/>
                </w:pPr>
              </w:pPrChange>
            </w:pPr>
            <w:r>
              <w:t>Give the mother enough food nearby so she does not have to leave the eggs for a long time.</w:t>
            </w:r>
          </w:p>
          <w:p w:rsidR="00114887" w:rsidRDefault="00114887" w:rsidP="00631FAF">
            <w:pPr>
              <w:numPr>
                <w:ilvl w:val="0"/>
                <w:numId w:val="8"/>
              </w:numPr>
              <w:tabs>
                <w:tab w:val="clear" w:pos="360"/>
                <w:tab w:val="num" w:pos="164"/>
              </w:tabs>
              <w:ind w:left="164" w:hanging="164"/>
              <w:pPrChange w:id="215" w:author="Askin, David" w:date="2018-10-31T08:05:00Z">
                <w:pPr>
                  <w:numPr>
                    <w:numId w:val="41"/>
                  </w:numPr>
                  <w:tabs>
                    <w:tab w:val="num" w:pos="164"/>
                  </w:tabs>
                  <w:ind w:left="164" w:hanging="164"/>
                </w:pPr>
              </w:pPrChange>
            </w:pPr>
            <w:r>
              <w:t>Use a nest box with dry grass in it so that it is easier for the duck to keep the eggs warm</w:t>
            </w:r>
          </w:p>
        </w:tc>
      </w:tr>
      <w:tr w:rsidR="00114887">
        <w:tblPrEx>
          <w:tblCellMar>
            <w:top w:w="0" w:type="dxa"/>
            <w:bottom w:w="0" w:type="dxa"/>
          </w:tblCellMar>
        </w:tblPrEx>
        <w:trPr>
          <w:cantSplit/>
          <w:trHeight w:val="540"/>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16" w:author="Askin, David" w:date="2018-10-31T08:05:00Z">
                <w:pPr>
                  <w:numPr>
                    <w:numId w:val="41"/>
                  </w:numPr>
                  <w:tabs>
                    <w:tab w:val="num" w:pos="164"/>
                  </w:tabs>
                  <w:ind w:left="164" w:hanging="164"/>
                </w:pPr>
              </w:pPrChange>
            </w:pPr>
            <w:r>
              <w:t>Eggs are too small and the ducklings inside the eggs are too weak.</w:t>
            </w:r>
          </w:p>
        </w:tc>
        <w:tc>
          <w:tcPr>
            <w:tcW w:w="4096" w:type="dxa"/>
          </w:tcPr>
          <w:p w:rsidR="00114887" w:rsidRDefault="00114887" w:rsidP="00631FAF">
            <w:pPr>
              <w:numPr>
                <w:ilvl w:val="0"/>
                <w:numId w:val="8"/>
              </w:numPr>
              <w:tabs>
                <w:tab w:val="clear" w:pos="360"/>
                <w:tab w:val="num" w:pos="164"/>
              </w:tabs>
              <w:ind w:left="164" w:hanging="164"/>
              <w:pPrChange w:id="217" w:author="Askin, David" w:date="2018-10-31T08:05:00Z">
                <w:pPr>
                  <w:numPr>
                    <w:numId w:val="41"/>
                  </w:numPr>
                  <w:tabs>
                    <w:tab w:val="num" w:pos="164"/>
                  </w:tabs>
                  <w:ind w:left="164" w:hanging="164"/>
                </w:pPr>
              </w:pPrChange>
            </w:pPr>
            <w:r>
              <w:t xml:space="preserve">The mother duck needs plenty of </w:t>
            </w:r>
            <w:proofErr w:type="gramStart"/>
            <w:r>
              <w:t>food</w:t>
            </w:r>
            <w:proofErr w:type="gramEnd"/>
            <w:r>
              <w:t xml:space="preserve"> so she will lay big eggs</w:t>
            </w:r>
          </w:p>
        </w:tc>
      </w:tr>
      <w:tr w:rsidR="00114887">
        <w:tblPrEx>
          <w:tblCellMar>
            <w:top w:w="0" w:type="dxa"/>
            <w:bottom w:w="0" w:type="dxa"/>
          </w:tblCellMar>
        </w:tblPrEx>
        <w:trPr>
          <w:cantSplit/>
          <w:trHeight w:val="270"/>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18" w:author="Askin, David" w:date="2018-10-31T08:05:00Z">
                <w:pPr>
                  <w:numPr>
                    <w:numId w:val="41"/>
                  </w:numPr>
                  <w:tabs>
                    <w:tab w:val="num" w:pos="164"/>
                  </w:tabs>
                  <w:ind w:left="164" w:hanging="164"/>
                </w:pPr>
              </w:pPrChange>
            </w:pPr>
            <w:r>
              <w:t>It is the first time the young mother duck has tried to sit on eggs</w:t>
            </w:r>
          </w:p>
        </w:tc>
        <w:tc>
          <w:tcPr>
            <w:tcW w:w="4096" w:type="dxa"/>
          </w:tcPr>
          <w:p w:rsidR="00114887" w:rsidRDefault="00114887" w:rsidP="00631FAF">
            <w:pPr>
              <w:numPr>
                <w:ilvl w:val="0"/>
                <w:numId w:val="8"/>
              </w:numPr>
              <w:tabs>
                <w:tab w:val="clear" w:pos="360"/>
                <w:tab w:val="num" w:pos="164"/>
              </w:tabs>
              <w:ind w:left="164" w:hanging="164"/>
              <w:pPrChange w:id="219" w:author="Askin, David" w:date="2018-10-31T08:05:00Z">
                <w:pPr>
                  <w:numPr>
                    <w:numId w:val="41"/>
                  </w:numPr>
                  <w:tabs>
                    <w:tab w:val="num" w:pos="164"/>
                  </w:tabs>
                  <w:ind w:left="164" w:hanging="164"/>
                </w:pPr>
              </w:pPrChange>
            </w:pPr>
            <w:r>
              <w:t>Mother ducks usually get better at sitting on eggs as they get older</w:t>
            </w:r>
          </w:p>
        </w:tc>
      </w:tr>
      <w:tr w:rsidR="00114887">
        <w:tblPrEx>
          <w:tblCellMar>
            <w:top w:w="0" w:type="dxa"/>
            <w:bottom w:w="0" w:type="dxa"/>
          </w:tblCellMar>
        </w:tblPrEx>
        <w:trPr>
          <w:cantSplit/>
          <w:trHeight w:val="762"/>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20" w:author="Askin, David" w:date="2018-10-31T08:05:00Z">
                <w:pPr>
                  <w:numPr>
                    <w:numId w:val="41"/>
                  </w:numPr>
                  <w:tabs>
                    <w:tab w:val="num" w:pos="164"/>
                  </w:tabs>
                  <w:ind w:left="164" w:hanging="164"/>
                </w:pPr>
              </w:pPrChange>
            </w:pPr>
            <w:r>
              <w:t>Male duck is not mating properly with the mother duck</w:t>
            </w:r>
          </w:p>
        </w:tc>
        <w:tc>
          <w:tcPr>
            <w:tcW w:w="4096" w:type="dxa"/>
          </w:tcPr>
          <w:p w:rsidR="00114887" w:rsidRDefault="00114887" w:rsidP="00631FAF">
            <w:pPr>
              <w:numPr>
                <w:ilvl w:val="0"/>
                <w:numId w:val="8"/>
              </w:numPr>
              <w:tabs>
                <w:tab w:val="clear" w:pos="360"/>
                <w:tab w:val="num" w:pos="164"/>
              </w:tabs>
              <w:ind w:left="164" w:hanging="164"/>
              <w:pPrChange w:id="221" w:author="Askin, David" w:date="2018-10-31T08:05:00Z">
                <w:pPr>
                  <w:numPr>
                    <w:numId w:val="41"/>
                  </w:numPr>
                  <w:tabs>
                    <w:tab w:val="num" w:pos="164"/>
                  </w:tabs>
                  <w:ind w:left="164" w:hanging="164"/>
                </w:pPr>
              </w:pPrChange>
            </w:pPr>
            <w:r>
              <w:t>Make sure the male duck is fed enough so he can grow well (check his body weight) and mate properly</w:t>
            </w:r>
            <w:ins w:id="222" w:author="Dave Askin" w:date="2003-09-04T14:43:00Z">
              <w:r w:rsidR="004B5309">
                <w:t>.</w:t>
              </w:r>
            </w:ins>
          </w:p>
          <w:p w:rsidR="004B5309" w:rsidRDefault="004B5309" w:rsidP="00631FAF">
            <w:pPr>
              <w:numPr>
                <w:ilvl w:val="0"/>
                <w:numId w:val="8"/>
                <w:ins w:id="223" w:author="Dave Askin" w:date="2003-09-04T14:43:00Z"/>
              </w:numPr>
              <w:tabs>
                <w:tab w:val="clear" w:pos="360"/>
                <w:tab w:val="num" w:pos="164"/>
              </w:tabs>
              <w:ind w:left="164" w:hanging="164"/>
              <w:rPr>
                <w:ins w:id="224" w:author="Dave Askin" w:date="2003-09-04T14:43:00Z"/>
              </w:rPr>
              <w:pPrChange w:id="225" w:author="Askin, David" w:date="2018-10-31T08:05:00Z">
                <w:pPr>
                  <w:numPr>
                    <w:numId w:val="41"/>
                  </w:numPr>
                  <w:tabs>
                    <w:tab w:val="num" w:pos="164"/>
                  </w:tabs>
                  <w:ind w:left="164" w:hanging="164"/>
                </w:pPr>
              </w:pPrChange>
            </w:pPr>
            <w:ins w:id="226" w:author="Dave Askin" w:date="2003-09-04T14:43:00Z">
              <w:r>
                <w:t>Markus</w:t>
              </w:r>
              <w:smartTag w:uri="urn:schemas-microsoft-com:office:smarttags" w:element="PersonName">
                <w:r>
                  <w:t>-</w:t>
                </w:r>
              </w:smartTag>
              <w:r>
                <w:t xml:space="preserve"> do the ducks need water to mate? </w:t>
              </w:r>
            </w:ins>
            <w:ins w:id="227" w:author="Dave Askin" w:date="2003-09-04T14:44:00Z">
              <w:r>
                <w:t>I don’t think so.</w:t>
              </w:r>
            </w:ins>
          </w:p>
        </w:tc>
      </w:tr>
      <w:tr w:rsidR="00114887">
        <w:tblPrEx>
          <w:tblCellMar>
            <w:top w:w="0" w:type="dxa"/>
            <w:bottom w:w="0" w:type="dxa"/>
          </w:tblCellMar>
        </w:tblPrEx>
        <w:trPr>
          <w:cantSplit/>
          <w:trHeight w:val="480"/>
          <w:jc w:val="center"/>
        </w:trPr>
        <w:tc>
          <w:tcPr>
            <w:tcW w:w="2283" w:type="dxa"/>
            <w:vMerge w:val="restart"/>
          </w:tcPr>
          <w:p w:rsidR="00114887" w:rsidRDefault="00114887">
            <w:r>
              <w:t>Many ducklings die after hatching</w:t>
            </w:r>
          </w:p>
        </w:tc>
        <w:tc>
          <w:tcPr>
            <w:tcW w:w="3093" w:type="dxa"/>
          </w:tcPr>
          <w:p w:rsidR="00114887" w:rsidRDefault="00114887" w:rsidP="00631FAF">
            <w:pPr>
              <w:numPr>
                <w:ilvl w:val="0"/>
                <w:numId w:val="8"/>
              </w:numPr>
              <w:tabs>
                <w:tab w:val="clear" w:pos="360"/>
                <w:tab w:val="num" w:pos="164"/>
              </w:tabs>
              <w:ind w:left="164" w:hanging="164"/>
              <w:pPrChange w:id="228" w:author="Askin, David" w:date="2018-10-31T08:05:00Z">
                <w:pPr>
                  <w:numPr>
                    <w:numId w:val="41"/>
                  </w:numPr>
                  <w:tabs>
                    <w:tab w:val="num" w:pos="164"/>
                  </w:tabs>
                  <w:ind w:left="164" w:hanging="164"/>
                </w:pPr>
              </w:pPrChange>
            </w:pPr>
            <w:r>
              <w:t>Eggs were too small and the ducklings that hatch are small and weak</w:t>
            </w:r>
          </w:p>
        </w:tc>
        <w:tc>
          <w:tcPr>
            <w:tcW w:w="4096" w:type="dxa"/>
          </w:tcPr>
          <w:p w:rsidR="00114887" w:rsidRDefault="00114887" w:rsidP="00631FAF">
            <w:pPr>
              <w:numPr>
                <w:ilvl w:val="0"/>
                <w:numId w:val="8"/>
              </w:numPr>
              <w:tabs>
                <w:tab w:val="clear" w:pos="360"/>
                <w:tab w:val="num" w:pos="164"/>
              </w:tabs>
              <w:ind w:left="164" w:hanging="164"/>
              <w:pPrChange w:id="229" w:author="Askin, David" w:date="2018-10-31T08:05:00Z">
                <w:pPr>
                  <w:numPr>
                    <w:numId w:val="41"/>
                  </w:numPr>
                  <w:tabs>
                    <w:tab w:val="num" w:pos="164"/>
                  </w:tabs>
                  <w:ind w:left="164" w:hanging="164"/>
                </w:pPr>
              </w:pPrChange>
            </w:pPr>
            <w:r>
              <w:t>Feed the duck better while she is laying so she will lay bigger eggs</w:t>
            </w:r>
          </w:p>
        </w:tc>
      </w:tr>
      <w:tr w:rsidR="00114887">
        <w:tblPrEx>
          <w:tblCellMar>
            <w:top w:w="0" w:type="dxa"/>
            <w:bottom w:w="0" w:type="dxa"/>
          </w:tblCellMar>
        </w:tblPrEx>
        <w:trPr>
          <w:cantSplit/>
          <w:trHeight w:val="810"/>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30" w:author="Askin, David" w:date="2018-10-31T08:05:00Z">
                <w:pPr>
                  <w:numPr>
                    <w:numId w:val="41"/>
                  </w:numPr>
                  <w:tabs>
                    <w:tab w:val="num" w:pos="164"/>
                  </w:tabs>
                  <w:ind w:left="164" w:hanging="164"/>
                </w:pPr>
              </w:pPrChange>
            </w:pPr>
            <w:r>
              <w:t>Too cold for ducklings</w:t>
            </w:r>
          </w:p>
        </w:tc>
        <w:tc>
          <w:tcPr>
            <w:tcW w:w="4096" w:type="dxa"/>
          </w:tcPr>
          <w:p w:rsidR="00114887" w:rsidRDefault="00114887" w:rsidP="00631FAF">
            <w:pPr>
              <w:numPr>
                <w:ilvl w:val="0"/>
                <w:numId w:val="8"/>
              </w:numPr>
              <w:tabs>
                <w:tab w:val="clear" w:pos="360"/>
                <w:tab w:val="num" w:pos="164"/>
              </w:tabs>
              <w:ind w:left="164" w:hanging="164"/>
              <w:pPrChange w:id="231" w:author="Askin, David" w:date="2018-10-31T08:05:00Z">
                <w:pPr>
                  <w:numPr>
                    <w:numId w:val="41"/>
                  </w:numPr>
                  <w:tabs>
                    <w:tab w:val="num" w:pos="164"/>
                  </w:tabs>
                  <w:ind w:left="164" w:hanging="164"/>
                </w:pPr>
              </w:pPrChange>
            </w:pPr>
            <w:r>
              <w:t xml:space="preserve">Keep the mother and ducklings in a brooder that is </w:t>
            </w:r>
            <w:proofErr w:type="gramStart"/>
            <w:r>
              <w:t>dry</w:t>
            </w:r>
            <w:proofErr w:type="gramEnd"/>
            <w:r>
              <w:t xml:space="preserve"> so it is easier for them to keep warm</w:t>
            </w:r>
          </w:p>
        </w:tc>
      </w:tr>
      <w:tr w:rsidR="00114887">
        <w:tblPrEx>
          <w:tblCellMar>
            <w:top w:w="0" w:type="dxa"/>
            <w:bottom w:w="0" w:type="dxa"/>
          </w:tblCellMar>
        </w:tblPrEx>
        <w:trPr>
          <w:cantSplit/>
          <w:trHeight w:val="285"/>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32" w:author="Askin, David" w:date="2018-10-31T08:05:00Z">
                <w:pPr>
                  <w:numPr>
                    <w:numId w:val="41"/>
                  </w:numPr>
                  <w:tabs>
                    <w:tab w:val="num" w:pos="164"/>
                  </w:tabs>
                  <w:ind w:left="164" w:hanging="164"/>
                </w:pPr>
              </w:pPrChange>
            </w:pPr>
            <w:r>
              <w:t>Ducklings get wet and die because they are cold</w:t>
            </w:r>
          </w:p>
        </w:tc>
        <w:tc>
          <w:tcPr>
            <w:tcW w:w="4096" w:type="dxa"/>
          </w:tcPr>
          <w:p w:rsidR="00114887" w:rsidRDefault="00114887" w:rsidP="00631FAF">
            <w:pPr>
              <w:numPr>
                <w:ilvl w:val="0"/>
                <w:numId w:val="8"/>
              </w:numPr>
              <w:tabs>
                <w:tab w:val="clear" w:pos="360"/>
                <w:tab w:val="num" w:pos="164"/>
              </w:tabs>
              <w:ind w:left="164" w:hanging="164"/>
              <w:pPrChange w:id="233" w:author="Askin, David" w:date="2018-10-31T08:05:00Z">
                <w:pPr>
                  <w:numPr>
                    <w:numId w:val="41"/>
                  </w:numPr>
                  <w:tabs>
                    <w:tab w:val="num" w:pos="164"/>
                  </w:tabs>
                  <w:ind w:left="164" w:hanging="164"/>
                </w:pPr>
              </w:pPrChange>
            </w:pPr>
            <w:r>
              <w:t xml:space="preserve">Use a good drinker so that the ducklings do not get wet </w:t>
            </w:r>
          </w:p>
        </w:tc>
      </w:tr>
      <w:tr w:rsidR="00114887">
        <w:tblPrEx>
          <w:tblCellMar>
            <w:top w:w="0" w:type="dxa"/>
            <w:bottom w:w="0" w:type="dxa"/>
          </w:tblCellMar>
        </w:tblPrEx>
        <w:trPr>
          <w:cantSplit/>
          <w:trHeight w:val="390"/>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34" w:author="Askin, David" w:date="2018-10-31T08:05:00Z">
                <w:pPr>
                  <w:numPr>
                    <w:numId w:val="41"/>
                  </w:numPr>
                  <w:tabs>
                    <w:tab w:val="num" w:pos="164"/>
                  </w:tabs>
                  <w:ind w:left="164" w:hanging="164"/>
                </w:pPr>
              </w:pPrChange>
            </w:pPr>
            <w:r>
              <w:t xml:space="preserve">Ducklings are not fed properly </w:t>
            </w:r>
          </w:p>
        </w:tc>
        <w:tc>
          <w:tcPr>
            <w:tcW w:w="4096" w:type="dxa"/>
          </w:tcPr>
          <w:p w:rsidR="00114887" w:rsidRDefault="00114887" w:rsidP="00631FAF">
            <w:pPr>
              <w:numPr>
                <w:ilvl w:val="0"/>
                <w:numId w:val="8"/>
              </w:numPr>
              <w:tabs>
                <w:tab w:val="clear" w:pos="360"/>
                <w:tab w:val="num" w:pos="164"/>
              </w:tabs>
              <w:ind w:left="164" w:hanging="164"/>
              <w:pPrChange w:id="235" w:author="Askin, David" w:date="2018-10-31T08:05:00Z">
                <w:pPr>
                  <w:numPr>
                    <w:numId w:val="41"/>
                  </w:numPr>
                  <w:tabs>
                    <w:tab w:val="num" w:pos="164"/>
                  </w:tabs>
                  <w:ind w:left="164" w:hanging="164"/>
                </w:pPr>
              </w:pPrChange>
            </w:pPr>
            <w:r>
              <w:t xml:space="preserve">Make sure you give the ducklings plenty of good food. </w:t>
            </w:r>
          </w:p>
        </w:tc>
      </w:tr>
      <w:tr w:rsidR="00114887">
        <w:tblPrEx>
          <w:tblCellMar>
            <w:top w:w="0" w:type="dxa"/>
            <w:bottom w:w="0" w:type="dxa"/>
          </w:tblCellMar>
        </w:tblPrEx>
        <w:trPr>
          <w:cantSplit/>
          <w:trHeight w:val="210"/>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36" w:author="Askin, David" w:date="2018-10-31T08:05:00Z">
                <w:pPr>
                  <w:numPr>
                    <w:numId w:val="41"/>
                  </w:numPr>
                  <w:tabs>
                    <w:tab w:val="num" w:pos="164"/>
                  </w:tabs>
                  <w:ind w:left="164" w:hanging="164"/>
                </w:pPr>
              </w:pPrChange>
            </w:pPr>
            <w:r>
              <w:t>Ducklings are taken by enemies (pig, dog, tarangau</w:t>
            </w:r>
            <w:ins w:id="237" w:author="Dave Askin" w:date="2003-09-04T14:44:00Z">
              <w:r w:rsidR="004B5309">
                <w:t xml:space="preserve"> (hawk)</w:t>
              </w:r>
            </w:ins>
            <w:r>
              <w:t>, rat, snake)</w:t>
            </w:r>
          </w:p>
        </w:tc>
        <w:tc>
          <w:tcPr>
            <w:tcW w:w="4096" w:type="dxa"/>
          </w:tcPr>
          <w:p w:rsidR="00114887" w:rsidRDefault="00114887" w:rsidP="00631FAF">
            <w:pPr>
              <w:numPr>
                <w:ilvl w:val="0"/>
                <w:numId w:val="8"/>
              </w:numPr>
              <w:tabs>
                <w:tab w:val="clear" w:pos="360"/>
                <w:tab w:val="num" w:pos="164"/>
              </w:tabs>
              <w:ind w:left="164" w:hanging="164"/>
              <w:pPrChange w:id="238" w:author="Askin, David" w:date="2018-10-31T08:05:00Z">
                <w:pPr>
                  <w:numPr>
                    <w:numId w:val="41"/>
                  </w:numPr>
                  <w:tabs>
                    <w:tab w:val="num" w:pos="164"/>
                  </w:tabs>
                  <w:ind w:left="164" w:hanging="164"/>
                </w:pPr>
              </w:pPrChange>
            </w:pPr>
            <w:r>
              <w:t>Keep the ducklings and their mother in a brooder with a fence where they are protected from their enemies</w:t>
            </w:r>
          </w:p>
        </w:tc>
      </w:tr>
      <w:tr w:rsidR="00114887">
        <w:tblPrEx>
          <w:tblCellMar>
            <w:top w:w="0" w:type="dxa"/>
            <w:bottom w:w="0" w:type="dxa"/>
          </w:tblCellMar>
        </w:tblPrEx>
        <w:trPr>
          <w:cantSplit/>
          <w:trHeight w:val="525"/>
          <w:jc w:val="center"/>
        </w:trPr>
        <w:tc>
          <w:tcPr>
            <w:tcW w:w="2283" w:type="dxa"/>
            <w:vMerge w:val="restart"/>
          </w:tcPr>
          <w:p w:rsidR="00114887" w:rsidRDefault="00114887">
            <w:r>
              <w:t>Female/male ducks are too small and light</w:t>
            </w:r>
          </w:p>
        </w:tc>
        <w:tc>
          <w:tcPr>
            <w:tcW w:w="3093" w:type="dxa"/>
          </w:tcPr>
          <w:p w:rsidR="00114887" w:rsidRDefault="00114887" w:rsidP="00631FAF">
            <w:pPr>
              <w:pStyle w:val="Header"/>
              <w:numPr>
                <w:ilvl w:val="0"/>
                <w:numId w:val="8"/>
              </w:numPr>
              <w:tabs>
                <w:tab w:val="clear" w:pos="360"/>
                <w:tab w:val="clear" w:pos="4320"/>
                <w:tab w:val="clear" w:pos="8640"/>
                <w:tab w:val="num" w:pos="164"/>
              </w:tabs>
              <w:ind w:left="164" w:hanging="164"/>
              <w:pPrChange w:id="239" w:author="Askin, David" w:date="2018-10-31T08:05:00Z">
                <w:pPr>
                  <w:pStyle w:val="Header"/>
                  <w:numPr>
                    <w:numId w:val="41"/>
                  </w:numPr>
                  <w:tabs>
                    <w:tab w:val="clear" w:pos="4320"/>
                    <w:tab w:val="clear" w:pos="8640"/>
                    <w:tab w:val="num" w:pos="164"/>
                  </w:tabs>
                  <w:ind w:left="164" w:hanging="164"/>
                </w:pPr>
              </w:pPrChange>
            </w:pPr>
            <w:r>
              <w:t>They have not been given enough good food</w:t>
            </w:r>
          </w:p>
        </w:tc>
        <w:tc>
          <w:tcPr>
            <w:tcW w:w="4096" w:type="dxa"/>
          </w:tcPr>
          <w:p w:rsidR="00114887" w:rsidRDefault="00114887" w:rsidP="00631FAF">
            <w:pPr>
              <w:numPr>
                <w:ilvl w:val="0"/>
                <w:numId w:val="8"/>
              </w:numPr>
              <w:tabs>
                <w:tab w:val="clear" w:pos="360"/>
                <w:tab w:val="num" w:pos="164"/>
              </w:tabs>
              <w:ind w:left="164" w:hanging="164"/>
              <w:pPrChange w:id="240" w:author="Askin, David" w:date="2018-10-31T08:05:00Z">
                <w:pPr>
                  <w:numPr>
                    <w:numId w:val="41"/>
                  </w:numPr>
                  <w:tabs>
                    <w:tab w:val="num" w:pos="164"/>
                  </w:tabs>
                  <w:ind w:left="164" w:hanging="164"/>
                </w:pPr>
              </w:pPrChange>
            </w:pPr>
            <w:r>
              <w:t>Give the ducks more good food</w:t>
            </w:r>
          </w:p>
        </w:tc>
      </w:tr>
      <w:tr w:rsidR="00114887">
        <w:tblPrEx>
          <w:tblCellMar>
            <w:top w:w="0" w:type="dxa"/>
            <w:bottom w:w="0" w:type="dxa"/>
          </w:tblCellMar>
        </w:tblPrEx>
        <w:trPr>
          <w:cantSplit/>
          <w:trHeight w:val="270"/>
          <w:jc w:val="center"/>
        </w:trPr>
        <w:tc>
          <w:tcPr>
            <w:tcW w:w="2283" w:type="dxa"/>
            <w:vMerge/>
          </w:tcPr>
          <w:p w:rsidR="00114887" w:rsidRDefault="00114887"/>
        </w:tc>
        <w:tc>
          <w:tcPr>
            <w:tcW w:w="3093" w:type="dxa"/>
          </w:tcPr>
          <w:p w:rsidR="00114887" w:rsidRDefault="00114887" w:rsidP="00631FAF">
            <w:pPr>
              <w:numPr>
                <w:ilvl w:val="0"/>
                <w:numId w:val="8"/>
              </w:numPr>
              <w:tabs>
                <w:tab w:val="clear" w:pos="360"/>
                <w:tab w:val="num" w:pos="164"/>
              </w:tabs>
              <w:ind w:left="164" w:hanging="164"/>
              <w:pPrChange w:id="241" w:author="Askin, David" w:date="2018-10-31T08:05:00Z">
                <w:pPr>
                  <w:numPr>
                    <w:numId w:val="41"/>
                  </w:numPr>
                  <w:tabs>
                    <w:tab w:val="num" w:pos="164"/>
                  </w:tabs>
                  <w:ind w:left="164" w:hanging="164"/>
                </w:pPr>
              </w:pPrChange>
            </w:pPr>
            <w:r>
              <w:t>The duck has worms in its intestine</w:t>
            </w:r>
          </w:p>
        </w:tc>
        <w:tc>
          <w:tcPr>
            <w:tcW w:w="4096" w:type="dxa"/>
          </w:tcPr>
          <w:p w:rsidR="00114887" w:rsidRDefault="00114887" w:rsidP="00631FAF">
            <w:pPr>
              <w:numPr>
                <w:ilvl w:val="0"/>
                <w:numId w:val="8"/>
              </w:numPr>
              <w:tabs>
                <w:tab w:val="clear" w:pos="360"/>
                <w:tab w:val="num" w:pos="164"/>
              </w:tabs>
              <w:ind w:left="164" w:hanging="164"/>
              <w:pPrChange w:id="242" w:author="Askin, David" w:date="2018-10-31T08:05:00Z">
                <w:pPr>
                  <w:numPr>
                    <w:numId w:val="41"/>
                  </w:numPr>
                  <w:tabs>
                    <w:tab w:val="num" w:pos="164"/>
                  </w:tabs>
                  <w:ind w:left="164" w:hanging="164"/>
                </w:pPr>
              </w:pPrChange>
            </w:pPr>
            <w:r>
              <w:t xml:space="preserve">Give the ducks a medicine to kill the worms in their intestines (use </w:t>
            </w:r>
            <w:ins w:id="243" w:author="Dave Askin" w:date="2003-09-04T14:44:00Z">
              <w:r w:rsidR="004B5309">
                <w:t>??</w:t>
              </w:r>
            </w:ins>
          </w:p>
        </w:tc>
      </w:tr>
      <w:tr w:rsidR="00114887">
        <w:tblPrEx>
          <w:tblCellMar>
            <w:top w:w="0" w:type="dxa"/>
            <w:bottom w:w="0" w:type="dxa"/>
          </w:tblCellMar>
        </w:tblPrEx>
        <w:trPr>
          <w:cantSplit/>
          <w:trHeight w:val="255"/>
          <w:jc w:val="center"/>
        </w:trPr>
        <w:tc>
          <w:tcPr>
            <w:tcW w:w="2283" w:type="dxa"/>
            <w:vMerge/>
          </w:tcPr>
          <w:p w:rsidR="00114887" w:rsidRDefault="00114887"/>
        </w:tc>
        <w:tc>
          <w:tcPr>
            <w:tcW w:w="3093" w:type="dxa"/>
          </w:tcPr>
          <w:p w:rsidR="00114887" w:rsidRDefault="00114887" w:rsidP="00631FAF">
            <w:pPr>
              <w:pStyle w:val="Header"/>
              <w:numPr>
                <w:ilvl w:val="0"/>
                <w:numId w:val="8"/>
              </w:numPr>
              <w:tabs>
                <w:tab w:val="clear" w:pos="360"/>
                <w:tab w:val="num" w:pos="164"/>
              </w:tabs>
              <w:ind w:left="164" w:hanging="164"/>
              <w:pPrChange w:id="244" w:author="Askin, David" w:date="2018-10-31T08:05:00Z">
                <w:pPr>
                  <w:pStyle w:val="Header"/>
                  <w:numPr>
                    <w:numId w:val="41"/>
                  </w:numPr>
                  <w:tabs>
                    <w:tab w:val="num" w:pos="164"/>
                  </w:tabs>
                  <w:ind w:left="164" w:hanging="164"/>
                </w:pPr>
              </w:pPrChange>
            </w:pPr>
            <w:r>
              <w:t>Duck is sick</w:t>
            </w:r>
          </w:p>
        </w:tc>
        <w:tc>
          <w:tcPr>
            <w:tcW w:w="4096" w:type="dxa"/>
          </w:tcPr>
          <w:p w:rsidR="00114887" w:rsidRDefault="00114887" w:rsidP="00631FAF">
            <w:pPr>
              <w:numPr>
                <w:ilvl w:val="0"/>
                <w:numId w:val="8"/>
              </w:numPr>
              <w:tabs>
                <w:tab w:val="clear" w:pos="360"/>
                <w:tab w:val="num" w:pos="164"/>
              </w:tabs>
              <w:ind w:left="164" w:hanging="164"/>
              <w:pPrChange w:id="245" w:author="Askin, David" w:date="2018-10-31T08:05:00Z">
                <w:pPr>
                  <w:numPr>
                    <w:numId w:val="41"/>
                  </w:numPr>
                  <w:tabs>
                    <w:tab w:val="num" w:pos="164"/>
                  </w:tabs>
                  <w:ind w:left="164" w:hanging="164"/>
                </w:pPr>
              </w:pPrChange>
            </w:pPr>
            <w:r>
              <w:t>Put the sick duck in a separate pen and feed her well. You can try to give her antibiotics (amoxicillin 500mg, 1 tablet a day for 3</w:t>
            </w:r>
            <w:smartTag w:uri="urn:schemas-microsoft-com:office:smarttags" w:element="PersonName">
              <w:r>
                <w:t>-</w:t>
              </w:r>
            </w:smartTag>
            <w:r>
              <w:t>5 days) S</w:t>
            </w:r>
            <w:del w:id="246" w:author="Dave Askin" w:date="2003-09-04T14:45:00Z">
              <w:r w:rsidDel="004B5309">
                <w:delText>h</w:delText>
              </w:r>
            </w:del>
            <w:ins w:id="247" w:author="Dave Askin" w:date="2003-09-04T14:45:00Z">
              <w:r w:rsidR="004B5309">
                <w:t>e</w:t>
              </w:r>
            </w:ins>
            <w:r>
              <w:t>e if she recover</w:t>
            </w:r>
            <w:ins w:id="248" w:author="Dave Askin" w:date="2003-09-04T14:45:00Z">
              <w:r w:rsidR="004B5309">
                <w:t>s</w:t>
              </w:r>
            </w:ins>
            <w:r>
              <w:t>. You will have to decide to eat her or try to treat her.</w:t>
            </w:r>
          </w:p>
        </w:tc>
      </w:tr>
      <w:tr w:rsidR="00114887">
        <w:tblPrEx>
          <w:tblCellMar>
            <w:top w:w="0" w:type="dxa"/>
            <w:bottom w:w="0" w:type="dxa"/>
          </w:tblCellMar>
        </w:tblPrEx>
        <w:trPr>
          <w:jc w:val="center"/>
        </w:trPr>
        <w:tc>
          <w:tcPr>
            <w:tcW w:w="2283" w:type="dxa"/>
          </w:tcPr>
          <w:p w:rsidR="00114887" w:rsidRDefault="00114887">
            <w:r>
              <w:t>Ducks disappear</w:t>
            </w:r>
          </w:p>
        </w:tc>
        <w:tc>
          <w:tcPr>
            <w:tcW w:w="3093" w:type="dxa"/>
          </w:tcPr>
          <w:p w:rsidR="00114887" w:rsidRDefault="00114887" w:rsidP="00631FAF">
            <w:pPr>
              <w:numPr>
                <w:ilvl w:val="0"/>
                <w:numId w:val="8"/>
              </w:numPr>
              <w:tabs>
                <w:tab w:val="clear" w:pos="360"/>
                <w:tab w:val="num" w:pos="164"/>
              </w:tabs>
              <w:ind w:left="164" w:hanging="164"/>
              <w:pPrChange w:id="249" w:author="Askin, David" w:date="2018-10-31T08:05:00Z">
                <w:pPr>
                  <w:numPr>
                    <w:numId w:val="41"/>
                  </w:numPr>
                  <w:tabs>
                    <w:tab w:val="num" w:pos="164"/>
                  </w:tabs>
                  <w:ind w:left="164" w:hanging="164"/>
                </w:pPr>
              </w:pPrChange>
            </w:pPr>
            <w:r>
              <w:t>Stealing</w:t>
            </w:r>
          </w:p>
          <w:p w:rsidR="00114887" w:rsidRDefault="00114887" w:rsidP="00631FAF">
            <w:pPr>
              <w:numPr>
                <w:ilvl w:val="0"/>
                <w:numId w:val="8"/>
              </w:numPr>
              <w:tabs>
                <w:tab w:val="clear" w:pos="360"/>
                <w:tab w:val="num" w:pos="164"/>
              </w:tabs>
              <w:ind w:left="164" w:hanging="164"/>
              <w:pPrChange w:id="250" w:author="Askin, David" w:date="2018-10-31T08:05:00Z">
                <w:pPr>
                  <w:numPr>
                    <w:numId w:val="41"/>
                  </w:numPr>
                  <w:tabs>
                    <w:tab w:val="num" w:pos="164"/>
                  </w:tabs>
                  <w:ind w:left="164" w:hanging="164"/>
                </w:pPr>
              </w:pPrChange>
            </w:pPr>
            <w:r>
              <w:t>Dogs and pigs killing and eating the ducks</w:t>
            </w:r>
          </w:p>
        </w:tc>
        <w:tc>
          <w:tcPr>
            <w:tcW w:w="4096" w:type="dxa"/>
          </w:tcPr>
          <w:p w:rsidR="00114887" w:rsidRDefault="00114887" w:rsidP="00631FAF">
            <w:pPr>
              <w:numPr>
                <w:ilvl w:val="0"/>
                <w:numId w:val="8"/>
              </w:numPr>
              <w:tabs>
                <w:tab w:val="clear" w:pos="360"/>
                <w:tab w:val="num" w:pos="164"/>
              </w:tabs>
              <w:ind w:left="164" w:hanging="164"/>
              <w:pPrChange w:id="251" w:author="Askin, David" w:date="2018-10-31T08:05:00Z">
                <w:pPr>
                  <w:numPr>
                    <w:numId w:val="41"/>
                  </w:numPr>
                  <w:tabs>
                    <w:tab w:val="num" w:pos="164"/>
                  </w:tabs>
                  <w:ind w:left="164" w:hanging="164"/>
                </w:pPr>
              </w:pPrChange>
            </w:pPr>
            <w:r>
              <w:t>Talk to the whole community/clan to see if they can stop the problem</w:t>
            </w:r>
          </w:p>
        </w:tc>
      </w:tr>
    </w:tbl>
    <w:p w:rsidR="00114887" w:rsidRDefault="00114887">
      <w:pPr>
        <w:pStyle w:val="Heading5"/>
      </w:pPr>
      <w:r>
        <w:t>Try to find ways to fix the problems</w:t>
      </w:r>
    </w:p>
    <w:p w:rsidR="00114887" w:rsidRDefault="00114887">
      <w:pPr>
        <w:spacing w:before="60" w:after="60"/>
      </w:pPr>
      <w:r>
        <w:t xml:space="preserve">Ask the participants what </w:t>
      </w:r>
      <w:proofErr w:type="gramStart"/>
      <w:r>
        <w:t>can they</w:t>
      </w:r>
      <w:proofErr w:type="gramEnd"/>
      <w:r>
        <w:t xml:space="preserve"> do about their main problems in looking after ducks.</w:t>
      </w:r>
    </w:p>
    <w:p w:rsidR="00114887" w:rsidRDefault="00114887">
      <w:pPr>
        <w:spacing w:before="60" w:after="60"/>
        <w:rPr>
          <w:ins w:id="252" w:author="Dave Askin" w:date="2003-09-04T14:46:00Z"/>
        </w:rPr>
      </w:pPr>
      <w:r>
        <w:t>Fill in the solution column on the flip chart (or us</w:t>
      </w:r>
      <w:ins w:id="253" w:author="Dave Askin" w:date="2003-09-04T14:45:00Z">
        <w:r w:rsidR="002822B9">
          <w:t>e</w:t>
        </w:r>
      </w:ins>
      <w:r>
        <w:t xml:space="preserve"> black or white board). It is important that the participants give the solutions to the problems they experience, not you. This is how participants take an active part in learning.</w:t>
      </w:r>
    </w:p>
    <w:tbl>
      <w:tblPr>
        <w:tblStyle w:val="TableGrid"/>
        <w:tblpPr w:leftFromText="180" w:rightFromText="180" w:vertAnchor="text" w:horzAnchor="margin" w:tblpXSpec="right" w:tblpY="87"/>
        <w:tblOverlap w:val="never"/>
        <w:tblW w:w="0" w:type="auto"/>
        <w:tblLook w:val="01E0" w:firstRow="1" w:lastRow="1" w:firstColumn="1" w:lastColumn="1" w:noHBand="0" w:noVBand="0"/>
      </w:tblPr>
      <w:tblGrid>
        <w:gridCol w:w="3928"/>
      </w:tblGrid>
      <w:tr w:rsidR="002822B9">
        <w:trPr>
          <w:ins w:id="254" w:author="Dave Askin" w:date="2003-09-04T14:46:00Z"/>
        </w:trPr>
        <w:tc>
          <w:tcPr>
            <w:tcW w:w="3928" w:type="dxa"/>
          </w:tcPr>
          <w:p w:rsidR="002822B9" w:rsidRPr="004B5309" w:rsidRDefault="002822B9" w:rsidP="00114887">
            <w:pPr>
              <w:numPr>
                <w:ins w:id="255" w:author="Dave Askin" w:date="2003-09-04T14:46:00Z"/>
              </w:numPr>
              <w:spacing w:before="60" w:after="60"/>
              <w:rPr>
                <w:ins w:id="256" w:author="Dave Askin" w:date="2003-09-04T14:46:00Z"/>
                <w:rFonts w:ascii="Bradley Hand ITC" w:hAnsi="Bradley Hand ITC"/>
                <w:b/>
                <w:sz w:val="28"/>
                <w:szCs w:val="28"/>
              </w:rPr>
            </w:pPr>
            <w:ins w:id="257" w:author="Dave Askin" w:date="2003-09-04T14:46:00Z">
              <w:r>
                <w:rPr>
                  <w:rFonts w:ascii="Bradley Hand ITC" w:hAnsi="Bradley Hand ITC"/>
                  <w:b/>
                  <w:sz w:val="28"/>
                  <w:szCs w:val="28"/>
                </w:rPr>
                <w:t xml:space="preserve">Participants can be helped to provide the answers to their problems, but make sure that they are the ones thinking and providing answers. </w:t>
              </w:r>
            </w:ins>
            <w:ins w:id="258" w:author="Dave Askin" w:date="2003-09-04T14:47:00Z">
              <w:r>
                <w:rPr>
                  <w:rFonts w:ascii="Bradley Hand ITC" w:hAnsi="Bradley Hand ITC"/>
                  <w:b/>
                  <w:sz w:val="28"/>
                  <w:szCs w:val="28"/>
                </w:rPr>
                <w:t>This is how participants take an active part in learning</w:t>
              </w:r>
            </w:ins>
            <w:ins w:id="259" w:author="Dave Askin" w:date="2003-09-04T14:46:00Z">
              <w:r>
                <w:rPr>
                  <w:rFonts w:ascii="Bradley Hand ITC" w:hAnsi="Bradley Hand ITC"/>
                  <w:b/>
                  <w:sz w:val="28"/>
                  <w:szCs w:val="28"/>
                </w:rPr>
                <w:t>.</w:t>
              </w:r>
            </w:ins>
          </w:p>
        </w:tc>
      </w:tr>
    </w:tbl>
    <w:p w:rsidR="002822B9" w:rsidRDefault="002822B9">
      <w:pPr>
        <w:numPr>
          <w:ins w:id="260" w:author="Dave Askin" w:date="2003-09-04T14:46:00Z"/>
        </w:numPr>
        <w:spacing w:before="60" w:after="60"/>
      </w:pPr>
    </w:p>
    <w:p w:rsidR="00114887" w:rsidRDefault="00114887">
      <w:pPr>
        <w:pStyle w:val="Heading5"/>
      </w:pPr>
      <w:r>
        <w:t>Talking again about the things already learnt that will help to fix the problems</w:t>
      </w:r>
    </w:p>
    <w:p w:rsidR="00114887" w:rsidRDefault="00114887">
      <w:pPr>
        <w:spacing w:before="60" w:after="60"/>
      </w:pPr>
      <w:r>
        <w:t>Now is the time to again talk about some of the lessons you taught in the first course. Sometimes participants need to be reminded again of what they have been taught.</w:t>
      </w:r>
    </w:p>
    <w:p w:rsidR="00114887" w:rsidRDefault="00114887">
      <w:pPr>
        <w:spacing w:before="60" w:after="60"/>
      </w:pPr>
      <w:r>
        <w:t>Make sure that you encourage the participants to continue with their efforts, even if they have not done very well. Nobody knows everything about how to look after ducks when they start. Successful duck farmers are people who keep trying, work hard and always try to learn as much as they can about the animal.</w:t>
      </w:r>
    </w:p>
    <w:p w:rsidR="00114887" w:rsidRDefault="00114887">
      <w:pPr>
        <w:pStyle w:val="Heading4"/>
      </w:pPr>
      <w:bookmarkStart w:id="261" w:name="_Toc21936707"/>
      <w:r>
        <w:t>Notes</w:t>
      </w:r>
      <w:bookmarkEnd w:id="261"/>
    </w:p>
    <w:p w:rsidR="00114887" w:rsidRDefault="00114887">
      <w:pPr>
        <w:pStyle w:val="Heading4"/>
      </w:pPr>
      <w:bookmarkStart w:id="262" w:name="_Toc21936708"/>
      <w:r>
        <w:t>Education tip</w:t>
      </w:r>
      <w:bookmarkEnd w:id="262"/>
      <w:r>
        <w:t xml:space="preserve"> – The Seven Steps of Planning </w:t>
      </w:r>
    </w:p>
    <w:p w:rsidR="00114887" w:rsidRDefault="00114887">
      <w:pPr>
        <w:spacing w:before="60" w:after="60"/>
      </w:pPr>
      <w:r>
        <w:t>Use the seven simple steps of planning: Who, Why, When, Where, What, How and What For</w:t>
      </w:r>
      <w:ins w:id="263" w:author="Dave Askin" w:date="2003-09-04T15:00:00Z">
        <w:r w:rsidR="00CC6813">
          <w:t>?</w:t>
        </w:r>
      </w:ins>
      <w:del w:id="264" w:author="Dave Askin" w:date="2003-09-04T15:00:00Z">
        <w:r w:rsidDel="00CC6813">
          <w:delText>.</w:delText>
        </w:r>
      </w:del>
      <w:r>
        <w:t xml:space="preserve"> The training course as set out in this book uses these seven steps and helps us to </w:t>
      </w:r>
      <w:proofErr w:type="gramStart"/>
      <w:r>
        <w:t>make a plan</w:t>
      </w:r>
      <w:proofErr w:type="gramEnd"/>
      <w:r>
        <w:t xml:space="preserve"> we can follow as we try to teach men and women about ducks. </w:t>
      </w:r>
    </w:p>
    <w:p w:rsidR="00114887" w:rsidRDefault="00114887" w:rsidP="00631FAF">
      <w:pPr>
        <w:numPr>
          <w:ilvl w:val="0"/>
          <w:numId w:val="9"/>
        </w:numPr>
        <w:pPrChange w:id="265" w:author="Askin, David" w:date="2018-10-31T08:05:00Z">
          <w:pPr>
            <w:numPr>
              <w:numId w:val="54"/>
            </w:numPr>
            <w:tabs>
              <w:tab w:val="num" w:pos="360"/>
            </w:tabs>
          </w:pPr>
        </w:pPrChange>
      </w:pPr>
      <w:r>
        <w:rPr>
          <w:b/>
          <w:bCs/>
        </w:rPr>
        <w:t xml:space="preserve">Who: </w:t>
      </w:r>
      <w:r>
        <w:t>Who are the learners? How many farmers will participate in the course? What is their background (culture, way of living, etc.)? What do they already know? What is their experience</w:t>
      </w:r>
      <w:ins w:id="266" w:author="Dave Askin" w:date="2003-09-04T15:00:00Z">
        <w:r w:rsidR="00CC6813">
          <w:t>,</w:t>
        </w:r>
      </w:ins>
      <w:r>
        <w:t xml:space="preserve"> gender and age? What do you know about them?</w:t>
      </w:r>
      <w:ins w:id="267" w:author="Dave Askin" w:date="2003-09-04T15:00:00Z">
        <w:r w:rsidR="00CC6813">
          <w:t xml:space="preserve"> What other responsibilities do they have? Are their </w:t>
        </w:r>
        <w:proofErr w:type="gramStart"/>
        <w:r w:rsidR="00CC6813">
          <w:t>particular times</w:t>
        </w:r>
        <w:proofErr w:type="gramEnd"/>
        <w:r w:rsidR="00CC6813">
          <w:t xml:space="preserve"> of the year when problems/challenges occur?</w:t>
        </w:r>
      </w:ins>
    </w:p>
    <w:p w:rsidR="00114887" w:rsidRDefault="00114887" w:rsidP="00631FAF">
      <w:pPr>
        <w:numPr>
          <w:ilvl w:val="0"/>
          <w:numId w:val="9"/>
        </w:numPr>
        <w:pPrChange w:id="268" w:author="Askin, David" w:date="2018-10-31T08:05:00Z">
          <w:pPr>
            <w:numPr>
              <w:numId w:val="54"/>
            </w:numPr>
            <w:tabs>
              <w:tab w:val="num" w:pos="360"/>
            </w:tabs>
          </w:pPr>
        </w:pPrChange>
      </w:pPr>
      <w:r>
        <w:rPr>
          <w:b/>
          <w:bCs/>
        </w:rPr>
        <w:t>Why:</w:t>
      </w:r>
      <w:r>
        <w:t xml:space="preserve"> Why is this training course happening? What situation/problem calls for this training course? Why do the participants want to be trained?</w:t>
      </w:r>
    </w:p>
    <w:p w:rsidR="00114887" w:rsidRDefault="00114887" w:rsidP="00631FAF">
      <w:pPr>
        <w:numPr>
          <w:ilvl w:val="0"/>
          <w:numId w:val="9"/>
        </w:numPr>
        <w:pPrChange w:id="269" w:author="Askin, David" w:date="2018-10-31T08:05:00Z">
          <w:pPr>
            <w:numPr>
              <w:numId w:val="54"/>
            </w:numPr>
            <w:tabs>
              <w:tab w:val="num" w:pos="360"/>
            </w:tabs>
          </w:pPr>
        </w:pPrChange>
      </w:pPr>
      <w:r>
        <w:rPr>
          <w:b/>
          <w:bCs/>
        </w:rPr>
        <w:lastRenderedPageBreak/>
        <w:t>When:</w:t>
      </w:r>
      <w:r>
        <w:t xml:space="preserve"> When will this training course happen (weekend, week days, etc.)? How long will the training course be? Are the participants happy with the timing and length of course? Will everything be ready for the course?</w:t>
      </w:r>
    </w:p>
    <w:p w:rsidR="00114887" w:rsidRDefault="00114887" w:rsidP="00631FAF">
      <w:pPr>
        <w:numPr>
          <w:ilvl w:val="0"/>
          <w:numId w:val="9"/>
        </w:numPr>
        <w:pPrChange w:id="270" w:author="Askin, David" w:date="2018-10-31T08:05:00Z">
          <w:pPr>
            <w:numPr>
              <w:numId w:val="54"/>
            </w:numPr>
            <w:tabs>
              <w:tab w:val="num" w:pos="360"/>
            </w:tabs>
          </w:pPr>
        </w:pPrChange>
      </w:pPr>
      <w:r>
        <w:rPr>
          <w:b/>
          <w:bCs/>
        </w:rPr>
        <w:t>Where:</w:t>
      </w:r>
      <w:r>
        <w:t xml:space="preserve"> Where will the training take place? What is there at the training place that you can use (class room</w:t>
      </w:r>
      <w:ins w:id="271" w:author="Dave Askin" w:date="2003-09-04T15:01:00Z">
        <w:r w:rsidR="00CC6813">
          <w:t>/church</w:t>
        </w:r>
      </w:ins>
      <w:r>
        <w:t>, etc.)?</w:t>
      </w:r>
      <w:ins w:id="272" w:author="Dave Askin" w:date="2003-09-04T15:01:00Z">
        <w:r w:rsidR="00CC6813">
          <w:t xml:space="preserve"> Remember that most effective training takes place in the gardens and out with animals… not in a classroom.</w:t>
        </w:r>
      </w:ins>
    </w:p>
    <w:p w:rsidR="00114887" w:rsidRDefault="00114887" w:rsidP="00631FAF">
      <w:pPr>
        <w:numPr>
          <w:ilvl w:val="0"/>
          <w:numId w:val="9"/>
        </w:numPr>
        <w:pPrChange w:id="273" w:author="Askin, David" w:date="2018-10-31T08:05:00Z">
          <w:pPr>
            <w:numPr>
              <w:numId w:val="54"/>
            </w:numPr>
            <w:tabs>
              <w:tab w:val="num" w:pos="360"/>
            </w:tabs>
          </w:pPr>
        </w:pPrChange>
      </w:pPr>
      <w:r>
        <w:rPr>
          <w:b/>
          <w:bCs/>
        </w:rPr>
        <w:t>What:</w:t>
      </w:r>
      <w:r>
        <w:t xml:space="preserve"> What lessons will be in the course? What will be in the lessons?</w:t>
      </w:r>
    </w:p>
    <w:p w:rsidR="00114887" w:rsidRDefault="00114887" w:rsidP="00631FAF">
      <w:pPr>
        <w:numPr>
          <w:ilvl w:val="0"/>
          <w:numId w:val="9"/>
        </w:numPr>
        <w:pPrChange w:id="274" w:author="Askin, David" w:date="2018-10-31T08:05:00Z">
          <w:pPr>
            <w:numPr>
              <w:numId w:val="54"/>
            </w:numPr>
            <w:tabs>
              <w:tab w:val="num" w:pos="360"/>
            </w:tabs>
          </w:pPr>
        </w:pPrChange>
      </w:pPr>
      <w:r>
        <w:rPr>
          <w:b/>
          <w:bCs/>
        </w:rPr>
        <w:t>How:</w:t>
      </w:r>
      <w:r>
        <w:t xml:space="preserve"> What kinds of the training method will you use? (Will you do all the talking; will you and the participants share the talking; will you use photos; will you get people to do things themselves rather than you </w:t>
      </w:r>
      <w:proofErr w:type="gramStart"/>
      <w:r>
        <w:t>doing</w:t>
      </w:r>
      <w:proofErr w:type="gramEnd"/>
      <w:r>
        <w:t xml:space="preserve"> everything for them; etc.?) What kind of skills will you use to run the course (listening skills, talking skills, practical skills)? What kind of materials will you use for the course? </w:t>
      </w:r>
    </w:p>
    <w:p w:rsidR="00114887" w:rsidRDefault="00114887" w:rsidP="00631FAF">
      <w:pPr>
        <w:numPr>
          <w:ilvl w:val="0"/>
          <w:numId w:val="9"/>
        </w:numPr>
        <w:pPrChange w:id="275" w:author="Askin, David" w:date="2018-10-31T08:05:00Z">
          <w:pPr>
            <w:numPr>
              <w:numId w:val="54"/>
            </w:numPr>
            <w:tabs>
              <w:tab w:val="num" w:pos="360"/>
            </w:tabs>
          </w:pPr>
        </w:pPrChange>
      </w:pPr>
      <w:r>
        <w:rPr>
          <w:b/>
          <w:bCs/>
        </w:rPr>
        <w:t>What for:</w:t>
      </w:r>
      <w:r>
        <w:t xml:space="preserve"> What difference will the training course make to the participants? What new work will they be able to do after the course? What are the objectives of the training course? What should the participants know at the end of the course? How will you make sure the participants know what you have taught them?</w:t>
      </w:r>
    </w:p>
    <w:p w:rsidR="00114887" w:rsidRDefault="00114887">
      <w:pPr>
        <w:pStyle w:val="Heading4"/>
      </w:pPr>
      <w:bookmarkStart w:id="276" w:name="_Toc21936709"/>
      <w:r>
        <w:t>Photos</w:t>
      </w:r>
      <w:bookmarkEnd w:id="276"/>
    </w:p>
    <w:p w:rsidR="00114887" w:rsidRDefault="00114887">
      <w:pPr>
        <w:pStyle w:val="Heading1"/>
      </w:pPr>
      <w:bookmarkStart w:id="277" w:name="_Toc21936710"/>
      <w:bookmarkStart w:id="278" w:name="_Toc21936790"/>
      <w:r>
        <w:t>Devotions</w:t>
      </w:r>
      <w:bookmarkEnd w:id="277"/>
      <w:bookmarkEnd w:id="278"/>
    </w:p>
    <w:p w:rsidR="00114887" w:rsidRDefault="00114887">
      <w:pPr>
        <w:spacing w:before="60" w:after="60"/>
      </w:pPr>
      <w:r>
        <w:t xml:space="preserve">The devotions below will give you some ideas about subjects that you could talk about with your participants. </w:t>
      </w:r>
    </w:p>
    <w:p w:rsidR="00114887" w:rsidRDefault="00114887">
      <w:pPr>
        <w:spacing w:before="60" w:after="60"/>
      </w:pPr>
      <w:r>
        <w:t xml:space="preserve">If there are pastors in the village where you are taking the </w:t>
      </w:r>
      <w:proofErr w:type="gramStart"/>
      <w:r>
        <w:t>course</w:t>
      </w:r>
      <w:proofErr w:type="gramEnd"/>
      <w:r>
        <w:t xml:space="preserve"> we think you should get them to help in the morning devotions. Ask them to </w:t>
      </w:r>
      <w:proofErr w:type="gramStart"/>
      <w:r>
        <w:t>be in charge of</w:t>
      </w:r>
      <w:proofErr w:type="gramEnd"/>
      <w:r>
        <w:t xml:space="preserve"> at least one morning devotion.</w:t>
      </w:r>
    </w:p>
    <w:p w:rsidR="00114887" w:rsidRDefault="00114887">
      <w:pPr>
        <w:spacing w:before="60" w:after="60"/>
      </w:pPr>
      <w:r>
        <w:t xml:space="preserve">However, if there are no pastors, or if </w:t>
      </w:r>
      <w:proofErr w:type="gramStart"/>
      <w:r>
        <w:t>your</w:t>
      </w:r>
      <w:proofErr w:type="gramEnd"/>
      <w:r>
        <w:t xml:space="preserve"> are a pastor, than the suggestions below could help you to get ready for the devotion at the beginning of each day.</w:t>
      </w:r>
    </w:p>
    <w:p w:rsidR="00114887" w:rsidRDefault="00114887">
      <w:pPr>
        <w:spacing w:before="60" w:after="60"/>
      </w:pPr>
      <w:r>
        <w:t>Some of the devotional thoughts outlined below are taken from “Footsteps”. Some of the devotions refer to “people who want to help others to make their lives better” or “</w:t>
      </w:r>
      <w:smartTag w:uri="urn:schemas-microsoft-com:office:smarttags" w:element="PersonName">
        <w:r>
          <w:t>Chris</w:t>
        </w:r>
      </w:smartTag>
      <w:r>
        <w:t xml:space="preserve">tian leaders”. We believe that people taking part in these kinds of training courses want to make life better for others and themselves and are leaders in the community.      </w:t>
      </w:r>
    </w:p>
    <w:p w:rsidR="00114887" w:rsidRDefault="00114887">
      <w:pPr>
        <w:pStyle w:val="Heading2"/>
        <w:rPr>
          <w:lang w:val="en-GB"/>
        </w:rPr>
      </w:pPr>
      <w:r>
        <w:rPr>
          <w:lang w:val="en-GB"/>
        </w:rPr>
        <w:t>Devotion 1: God cares about you</w:t>
      </w:r>
    </w:p>
    <w:p w:rsidR="00114887" w:rsidRDefault="00114887">
      <w:pPr>
        <w:spacing w:before="60" w:after="60"/>
        <w:rPr>
          <w:lang w:val="en-GB"/>
        </w:rPr>
      </w:pPr>
      <w:r>
        <w:rPr>
          <w:lang w:val="en-GB"/>
        </w:rPr>
        <w:t>God is interested in our spirits, our feelings inside and whether our body is sick or well. He is concerned about how we think and care about Him, how we think and care about others, how we think and care about the environment as well as how we think and care about ourselves.</w:t>
      </w:r>
    </w:p>
    <w:p w:rsidR="00114887" w:rsidRDefault="00114887">
      <w:pPr>
        <w:rPr>
          <w:b/>
          <w:bCs/>
          <w:lang w:val="en-GB"/>
        </w:rPr>
      </w:pPr>
      <w:r>
        <w:rPr>
          <w:b/>
          <w:bCs/>
          <w:lang w:val="en-GB"/>
        </w:rPr>
        <w:t>Read Genesis 2,7 and 3,9: How strong is God’s spirit in us</w:t>
      </w:r>
    </w:p>
    <w:p w:rsidR="00114887" w:rsidRDefault="00114887">
      <w:pPr>
        <w:spacing w:before="60" w:after="60"/>
        <w:rPr>
          <w:lang w:val="en-GB"/>
        </w:rPr>
      </w:pPr>
      <w:r>
        <w:rPr>
          <w:lang w:val="en-GB"/>
        </w:rPr>
        <w:t xml:space="preserve">Genesis 2,7: God made us from the “dust of the ground’. Our body is empty if we do not have a spirit. God brings our spirits alive with His breath of life. When God removes His </w:t>
      </w:r>
      <w:proofErr w:type="gramStart"/>
      <w:r>
        <w:rPr>
          <w:lang w:val="en-GB"/>
        </w:rPr>
        <w:t>life giving</w:t>
      </w:r>
      <w:proofErr w:type="gramEnd"/>
      <w:r>
        <w:rPr>
          <w:lang w:val="en-GB"/>
        </w:rPr>
        <w:t xml:space="preserve"> breath from our bodies and we die, our bodies once again return to dust. </w:t>
      </w:r>
      <w:proofErr w:type="gramStart"/>
      <w:r>
        <w:rPr>
          <w:lang w:val="en-GB"/>
        </w:rPr>
        <w:t>Therefore</w:t>
      </w:r>
      <w:proofErr w:type="gramEnd"/>
      <w:r>
        <w:rPr>
          <w:lang w:val="en-GB"/>
        </w:rPr>
        <w:t xml:space="preserve"> our life and everything that is good about us comes from God’s Spirit. The good things about us do not come from what we do but as a gift from God who chooses to give us life.</w:t>
      </w:r>
    </w:p>
    <w:p w:rsidR="00114887" w:rsidRDefault="00114887">
      <w:pPr>
        <w:spacing w:before="60" w:after="60"/>
        <w:rPr>
          <w:lang w:val="en-GB"/>
        </w:rPr>
      </w:pPr>
      <w:r>
        <w:rPr>
          <w:lang w:val="en-GB"/>
        </w:rPr>
        <w:t xml:space="preserve">Genesis 3,9: In these verses God shows us that He wants to have fellowship with us. God made man </w:t>
      </w:r>
      <w:ins w:id="279" w:author="Dave Askin" w:date="2003-09-04T15:03:00Z">
        <w:r w:rsidR="00CC6813">
          <w:rPr>
            <w:lang w:val="en-GB"/>
          </w:rPr>
          <w:t xml:space="preserve">(both men and women) </w:t>
        </w:r>
      </w:ins>
      <w:r>
        <w:rPr>
          <w:lang w:val="en-GB"/>
        </w:rPr>
        <w:t xml:space="preserve">to be his friend. God’s first purpose for man was for man to know and love God. He loves us and wants us to love him. He made </w:t>
      </w:r>
      <w:proofErr w:type="gramStart"/>
      <w:r>
        <w:rPr>
          <w:lang w:val="en-GB"/>
        </w:rPr>
        <w:t>us</w:t>
      </w:r>
      <w:proofErr w:type="gramEnd"/>
      <w:r>
        <w:rPr>
          <w:lang w:val="en-GB"/>
        </w:rPr>
        <w:t xml:space="preserve"> so we can talk with Him and listen to Him, to praise Him, to glorify Him and to look after the earth with Him. Sin showed God that we no longer loved Him. We became spiritually dead to God. However, Jesus, God’s Son, opened the way for us to be forgiven for our sins and again love Him. God want to give us His full love through Jesus. Accepting Jesus as Lord and Saviour means we become spiritually alive again.  God want us to be alive, spiritually.  </w:t>
      </w:r>
    </w:p>
    <w:p w:rsidR="00114887" w:rsidRDefault="00114887">
      <w:pPr>
        <w:rPr>
          <w:b/>
          <w:bCs/>
          <w:lang w:val="en-GB"/>
        </w:rPr>
      </w:pPr>
      <w:r>
        <w:rPr>
          <w:b/>
          <w:bCs/>
          <w:lang w:val="en-GB"/>
        </w:rPr>
        <w:t xml:space="preserve">Read Genesis 2,18: Having good feelings inside </w:t>
      </w:r>
    </w:p>
    <w:p w:rsidR="00114887" w:rsidRDefault="00114887">
      <w:pPr>
        <w:spacing w:before="60" w:after="60"/>
        <w:rPr>
          <w:lang w:val="en-GB"/>
        </w:rPr>
      </w:pPr>
      <w:r>
        <w:rPr>
          <w:lang w:val="en-GB"/>
        </w:rPr>
        <w:lastRenderedPageBreak/>
        <w:t xml:space="preserve">God made women so that men could have a friend to love and talk to and to help him to live. It was not good for men to be alone. Loneliness can drive us crazy. God saw how important it was that men and women have good feelings </w:t>
      </w:r>
      <w:proofErr w:type="gramStart"/>
      <w:r>
        <w:rPr>
          <w:lang w:val="en-GB"/>
        </w:rPr>
        <w:t>inside .</w:t>
      </w:r>
      <w:proofErr w:type="gramEnd"/>
      <w:r>
        <w:rPr>
          <w:lang w:val="en-GB"/>
        </w:rPr>
        <w:t xml:space="preserve"> God’s work of making the earth and man was not finished until he made women so that men and women could help each other to have good feelings </w:t>
      </w:r>
      <w:proofErr w:type="gramStart"/>
      <w:r>
        <w:rPr>
          <w:lang w:val="en-GB"/>
        </w:rPr>
        <w:t>inside .</w:t>
      </w:r>
      <w:proofErr w:type="gramEnd"/>
      <w:r>
        <w:rPr>
          <w:lang w:val="en-GB"/>
        </w:rPr>
        <w:t xml:space="preserve"> We need our family and our community so that we can be happy and have good feelings inside ourselves and help others to feel the same.</w:t>
      </w:r>
    </w:p>
    <w:p w:rsidR="00114887" w:rsidRDefault="00114887">
      <w:pPr>
        <w:rPr>
          <w:b/>
          <w:bCs/>
          <w:lang w:val="en-GB"/>
        </w:rPr>
      </w:pPr>
      <w:r>
        <w:rPr>
          <w:b/>
          <w:bCs/>
          <w:lang w:val="en-GB"/>
        </w:rPr>
        <w:t xml:space="preserve">Read Genesis 1, 28&amp;29: What we need to make our bodies feel good </w:t>
      </w:r>
    </w:p>
    <w:p w:rsidR="00114887" w:rsidRDefault="00114887">
      <w:pPr>
        <w:spacing w:before="60" w:after="60"/>
        <w:rPr>
          <w:lang w:val="en-GB"/>
        </w:rPr>
      </w:pPr>
      <w:r>
        <w:rPr>
          <w:lang w:val="en-GB"/>
        </w:rPr>
        <w:t xml:space="preserve">God gave the food that was in the Garden of Eden. Man was asked to take care of what God had made in His garden. God asked men and women to help Him look after the plants and animals on the earth. He wants us to care for the soil, air and water around us and all the animals and plants that live here with us. God was very careful how He made the earth and we must be careful how we take look after it for Him. He knew we would need food, water and shelter to be able to live and He provided plenty of these things for us. It is our job to use it without harming it.  </w:t>
      </w:r>
      <w:ins w:id="280" w:author="Dave Askin" w:date="2003-09-04T15:05:00Z">
        <w:r w:rsidR="00CC6813">
          <w:rPr>
            <w:lang w:val="en-GB"/>
          </w:rPr>
          <w:t>Remember that one day you will be old, and your children will ask you about how life was when you were young… They will be asking you how well you cared for the land that you are passing on to your next generation.</w:t>
        </w:r>
      </w:ins>
    </w:p>
    <w:p w:rsidR="00114887" w:rsidRDefault="00114887">
      <w:pPr>
        <w:pStyle w:val="Heading3"/>
        <w:rPr>
          <w:lang w:val="en-GB"/>
        </w:rPr>
      </w:pPr>
      <w:r>
        <w:rPr>
          <w:lang w:val="en-GB"/>
        </w:rPr>
        <w:t>Questions for discussion</w:t>
      </w:r>
    </w:p>
    <w:p w:rsidR="00114887" w:rsidRDefault="00114887" w:rsidP="00631FAF">
      <w:pPr>
        <w:numPr>
          <w:ilvl w:val="0"/>
          <w:numId w:val="22"/>
        </w:numPr>
        <w:spacing w:before="60" w:after="60"/>
        <w:ind w:left="375" w:hanging="375"/>
        <w:rPr>
          <w:lang w:val="en-GB"/>
        </w:rPr>
        <w:pPrChange w:id="281" w:author="Askin, David" w:date="2018-10-31T08:05:00Z">
          <w:pPr>
            <w:numPr>
              <w:numId w:val="70"/>
            </w:numPr>
            <w:tabs>
              <w:tab w:val="num" w:pos="360"/>
            </w:tabs>
            <w:spacing w:before="60" w:after="60"/>
            <w:ind w:left="375" w:hanging="375"/>
          </w:pPr>
        </w:pPrChange>
      </w:pPr>
      <w:r>
        <w:rPr>
          <w:lang w:val="en-GB"/>
        </w:rPr>
        <w:t>How do you know, in your daily life, that God cares about you?</w:t>
      </w:r>
    </w:p>
    <w:p w:rsidR="00114887" w:rsidRDefault="00114887" w:rsidP="00631FAF">
      <w:pPr>
        <w:numPr>
          <w:ilvl w:val="0"/>
          <w:numId w:val="22"/>
        </w:numPr>
        <w:spacing w:before="60" w:after="60"/>
        <w:ind w:left="375" w:hanging="375"/>
        <w:rPr>
          <w:lang w:val="en-GB"/>
        </w:rPr>
        <w:pPrChange w:id="282" w:author="Askin, David" w:date="2018-10-31T08:05:00Z">
          <w:pPr>
            <w:numPr>
              <w:numId w:val="70"/>
            </w:numPr>
            <w:tabs>
              <w:tab w:val="num" w:pos="360"/>
            </w:tabs>
            <w:spacing w:before="60" w:after="60"/>
            <w:ind w:left="375" w:hanging="375"/>
          </w:pPr>
        </w:pPrChange>
      </w:pPr>
      <w:r>
        <w:rPr>
          <w:lang w:val="en-GB"/>
        </w:rPr>
        <w:t>How could what you are learning in this training course show you that God loves and cares for you?</w:t>
      </w:r>
    </w:p>
    <w:p w:rsidR="00114887" w:rsidRDefault="00114887" w:rsidP="00631FAF">
      <w:pPr>
        <w:numPr>
          <w:ilvl w:val="0"/>
          <w:numId w:val="22"/>
        </w:numPr>
        <w:spacing w:before="60" w:after="60"/>
        <w:ind w:left="375" w:hanging="375"/>
        <w:rPr>
          <w:lang w:val="en-GB"/>
        </w:rPr>
        <w:pPrChange w:id="283" w:author="Askin, David" w:date="2018-10-31T08:05:00Z">
          <w:pPr>
            <w:numPr>
              <w:numId w:val="70"/>
            </w:numPr>
            <w:tabs>
              <w:tab w:val="num" w:pos="360"/>
            </w:tabs>
            <w:spacing w:before="60" w:after="60"/>
            <w:ind w:left="375" w:hanging="375"/>
          </w:pPr>
        </w:pPrChange>
      </w:pPr>
      <w:r>
        <w:rPr>
          <w:lang w:val="en-GB"/>
        </w:rPr>
        <w:t xml:space="preserve">Is this training course about our spiritual happiness, our feelings inside or how our bodies feel? (We believe the training course is about all three sections: </w:t>
      </w:r>
    </w:p>
    <w:p w:rsidR="00114887" w:rsidRDefault="00114887" w:rsidP="00631FAF">
      <w:pPr>
        <w:numPr>
          <w:ilvl w:val="0"/>
          <w:numId w:val="22"/>
        </w:numPr>
        <w:tabs>
          <w:tab w:val="clear" w:pos="360"/>
          <w:tab w:val="num" w:pos="825"/>
        </w:tabs>
        <w:spacing w:before="60" w:after="60"/>
        <w:ind w:left="825" w:hanging="375"/>
        <w:rPr>
          <w:lang w:val="en-GB"/>
        </w:rPr>
        <w:pPrChange w:id="284" w:author="Askin, David" w:date="2018-10-31T08:05:00Z">
          <w:pPr>
            <w:numPr>
              <w:numId w:val="70"/>
            </w:numPr>
            <w:tabs>
              <w:tab w:val="num" w:pos="825"/>
            </w:tabs>
            <w:spacing w:before="60" w:after="60"/>
            <w:ind w:left="825" w:hanging="375"/>
          </w:pPr>
        </w:pPrChange>
      </w:pPr>
      <w:r>
        <w:rPr>
          <w:lang w:val="en-GB"/>
        </w:rPr>
        <w:t xml:space="preserve">Spiritual happiness: Helped by devotions and fellowship with brothers and sisters in </w:t>
      </w:r>
      <w:smartTag w:uri="urn:schemas-microsoft-com:office:smarttags" w:element="PersonName">
        <w:r>
          <w:rPr>
            <w:lang w:val="en-GB"/>
          </w:rPr>
          <w:t>Chris</w:t>
        </w:r>
      </w:smartTag>
      <w:r>
        <w:rPr>
          <w:lang w:val="en-GB"/>
        </w:rPr>
        <w:t>t</w:t>
      </w:r>
    </w:p>
    <w:p w:rsidR="00114887" w:rsidRDefault="00114887" w:rsidP="00631FAF">
      <w:pPr>
        <w:numPr>
          <w:ilvl w:val="0"/>
          <w:numId w:val="22"/>
        </w:numPr>
        <w:tabs>
          <w:tab w:val="clear" w:pos="360"/>
          <w:tab w:val="num" w:pos="825"/>
        </w:tabs>
        <w:spacing w:before="60" w:after="60"/>
        <w:ind w:left="825" w:hanging="375"/>
        <w:rPr>
          <w:lang w:val="en-GB"/>
        </w:rPr>
        <w:pPrChange w:id="285" w:author="Askin, David" w:date="2018-10-31T08:05:00Z">
          <w:pPr>
            <w:numPr>
              <w:numId w:val="70"/>
            </w:numPr>
            <w:tabs>
              <w:tab w:val="num" w:pos="825"/>
            </w:tabs>
            <w:spacing w:before="60" w:after="60"/>
            <w:ind w:left="825" w:hanging="375"/>
          </w:pPr>
        </w:pPrChange>
      </w:pPr>
      <w:r>
        <w:rPr>
          <w:lang w:val="en-GB"/>
        </w:rPr>
        <w:t>Feelings inside: Helped by fellowship with others, team work and experiencing friendship</w:t>
      </w:r>
    </w:p>
    <w:p w:rsidR="00114887" w:rsidRDefault="00114887" w:rsidP="00631FAF">
      <w:pPr>
        <w:numPr>
          <w:ilvl w:val="0"/>
          <w:numId w:val="22"/>
        </w:numPr>
        <w:tabs>
          <w:tab w:val="clear" w:pos="360"/>
          <w:tab w:val="num" w:pos="825"/>
        </w:tabs>
        <w:spacing w:before="60" w:after="60"/>
        <w:ind w:left="825" w:hanging="375"/>
        <w:rPr>
          <w:lang w:val="en-GB"/>
        </w:rPr>
        <w:pPrChange w:id="286" w:author="Askin, David" w:date="2018-10-31T08:05:00Z">
          <w:pPr>
            <w:numPr>
              <w:numId w:val="70"/>
            </w:numPr>
            <w:tabs>
              <w:tab w:val="num" w:pos="825"/>
            </w:tabs>
            <w:spacing w:before="60" w:after="60"/>
            <w:ind w:left="825" w:hanging="375"/>
          </w:pPr>
        </w:pPrChange>
      </w:pPr>
      <w:r>
        <w:rPr>
          <w:lang w:val="en-GB"/>
        </w:rPr>
        <w:t>How or body feels: Helped by learning about how we can improve our living and food)</w:t>
      </w:r>
    </w:p>
    <w:p w:rsidR="00114887" w:rsidRDefault="00114887">
      <w:pPr>
        <w:pStyle w:val="Heading2"/>
        <w:rPr>
          <w:lang w:val="en-GB"/>
        </w:rPr>
      </w:pPr>
      <w:r>
        <w:rPr>
          <w:lang w:val="en-GB"/>
        </w:rPr>
        <w:t>Devotion 2: Placing God first</w:t>
      </w:r>
    </w:p>
    <w:p w:rsidR="00114887" w:rsidRDefault="00114887">
      <w:pPr>
        <w:spacing w:before="60" w:after="60"/>
        <w:rPr>
          <w:lang w:val="en-GB"/>
        </w:rPr>
      </w:pPr>
      <w:r>
        <w:rPr>
          <w:lang w:val="en-GB"/>
        </w:rPr>
        <w:t>If our work in helping to improve the lives of others is to be successful, we need to place God first in every</w:t>
      </w:r>
      <w:smartTag w:uri="urn:schemas-microsoft-com:office:smarttags" w:element="PersonName">
        <w:r>
          <w:rPr>
            <w:lang w:val="en-GB"/>
          </w:rPr>
          <w:t>-</w:t>
        </w:r>
      </w:smartTag>
      <w:r>
        <w:rPr>
          <w:lang w:val="en-GB"/>
        </w:rPr>
        <w:t>thing</w:t>
      </w:r>
      <w:del w:id="287" w:author="Dave Askin" w:date="2003-09-04T15:06:00Z">
        <w:r w:rsidDel="00D30ADD">
          <w:rPr>
            <w:lang w:val="en-GB"/>
          </w:rPr>
          <w:delText>s</w:delText>
        </w:r>
      </w:del>
      <w:r>
        <w:rPr>
          <w:lang w:val="en-GB"/>
        </w:rPr>
        <w:t xml:space="preserve"> we do. However, owning things or trying to improve our level among other men in the village often takes first place in our lives in such a way that sometimes these become our god. Instead, we should make what is said in the book of Proverbs the rule for our actions. It suggests many rules which may help us to work better with God and others.</w:t>
      </w:r>
    </w:p>
    <w:p w:rsidR="00114887" w:rsidRDefault="00114887">
      <w:pPr>
        <w:pStyle w:val="Heading3"/>
      </w:pPr>
      <w:r>
        <w:t>Read Proverbs 3:1</w:t>
      </w:r>
      <w:smartTag w:uri="urn:schemas-microsoft-com:office:smarttags" w:element="PersonName">
        <w:r>
          <w:t>-</w:t>
        </w:r>
      </w:smartTag>
      <w:r>
        <w:t>10</w:t>
      </w:r>
    </w:p>
    <w:p w:rsidR="00114887" w:rsidRDefault="00114887">
      <w:pPr>
        <w:spacing w:before="60" w:after="60"/>
        <w:rPr>
          <w:lang w:val="en-GB"/>
        </w:rPr>
      </w:pPr>
      <w:r>
        <w:rPr>
          <w:lang w:val="en-GB"/>
        </w:rPr>
        <w:t>We need to trust in God with all our hearts and souls and not in other men or what we can do ourselves. In facing everything that happens to us, we must keep on believing, praying and doing what the Word of God says we should. Doing these things will help to keep us healthy and happy.</w:t>
      </w:r>
    </w:p>
    <w:p w:rsidR="00114887" w:rsidRDefault="00114887">
      <w:pPr>
        <w:pStyle w:val="Heading3"/>
      </w:pPr>
      <w:r>
        <w:t>Read Proverbs 4:7</w:t>
      </w:r>
      <w:smartTag w:uri="urn:schemas-microsoft-com:office:smarttags" w:element="PersonName">
        <w:r>
          <w:t>-</w:t>
        </w:r>
      </w:smartTag>
      <w:r>
        <w:t>9</w:t>
      </w:r>
    </w:p>
    <w:p w:rsidR="00114887" w:rsidRDefault="00114887">
      <w:pPr>
        <w:spacing w:before="60" w:after="60"/>
        <w:rPr>
          <w:lang w:val="en-GB"/>
        </w:rPr>
      </w:pPr>
      <w:r>
        <w:rPr>
          <w:lang w:val="en-GB"/>
        </w:rPr>
        <w:t>How useful our work is to others depends on how we use what we know to help others. If we use everything we know as we try to help others we are likely to do well in what we do at home, at work and in our community. What we know starts with what God has given us and includes what we know about modern science, geography or history, but more importantly includes a love of God and man.</w:t>
      </w:r>
    </w:p>
    <w:p w:rsidR="00114887" w:rsidRDefault="00114887">
      <w:pPr>
        <w:spacing w:before="60" w:after="60"/>
        <w:rPr>
          <w:lang w:val="en-GB"/>
        </w:rPr>
      </w:pPr>
      <w:r>
        <w:rPr>
          <w:lang w:val="en-GB"/>
        </w:rPr>
        <w:t>Knowing and using all these things in God’s way is called wisdom.</w:t>
      </w:r>
    </w:p>
    <w:p w:rsidR="00114887" w:rsidRDefault="00114887">
      <w:pPr>
        <w:pStyle w:val="Heading3"/>
      </w:pPr>
      <w:r>
        <w:lastRenderedPageBreak/>
        <w:t>Read Proverbs 9:10</w:t>
      </w:r>
      <w:smartTag w:uri="urn:schemas-microsoft-com:office:smarttags" w:element="PersonName">
        <w:r>
          <w:t>-</w:t>
        </w:r>
      </w:smartTag>
      <w:r>
        <w:t>12</w:t>
      </w:r>
    </w:p>
    <w:p w:rsidR="00114887" w:rsidRDefault="00114887">
      <w:pPr>
        <w:spacing w:before="60" w:after="60"/>
        <w:rPr>
          <w:lang w:val="en-GB"/>
        </w:rPr>
      </w:pPr>
      <w:r>
        <w:rPr>
          <w:lang w:val="en-GB"/>
        </w:rPr>
        <w:t xml:space="preserve">Wisdom is </w:t>
      </w:r>
      <w:proofErr w:type="gramStart"/>
      <w:r>
        <w:rPr>
          <w:lang w:val="en-GB"/>
        </w:rPr>
        <w:t>first of all</w:t>
      </w:r>
      <w:proofErr w:type="gramEnd"/>
      <w:r>
        <w:rPr>
          <w:lang w:val="en-GB"/>
        </w:rPr>
        <w:t xml:space="preserve"> about looking up to God as the One who knows everything about us. Many people put their families or their level in the community first, rather than putting God first. How well we do our work depends on how important God is to us as it is from Him that we get the knowledge and skills that we need to help others. Wisdom that comes from God makes us better at doing what He wants us to do.</w:t>
      </w:r>
    </w:p>
    <w:p w:rsidR="00114887" w:rsidRDefault="00114887">
      <w:pPr>
        <w:pStyle w:val="Heading3"/>
      </w:pPr>
      <w:r>
        <w:t>Read Proverbs 16:3 and 9</w:t>
      </w:r>
    </w:p>
    <w:p w:rsidR="00114887" w:rsidRDefault="00114887">
      <w:pPr>
        <w:spacing w:before="60" w:after="60"/>
        <w:rPr>
          <w:lang w:val="en-GB"/>
        </w:rPr>
      </w:pPr>
      <w:r>
        <w:rPr>
          <w:lang w:val="en-GB"/>
        </w:rPr>
        <w:t>These two verses tell us how to give God first place in our lives. He will show us what we should do to have success, even in the smallest things we do.</w:t>
      </w:r>
    </w:p>
    <w:p w:rsidR="00114887" w:rsidRDefault="00114887">
      <w:pPr>
        <w:spacing w:before="60" w:after="60"/>
        <w:rPr>
          <w:lang w:val="en-GB"/>
        </w:rPr>
      </w:pPr>
      <w:r>
        <w:rPr>
          <w:lang w:val="en-GB"/>
        </w:rPr>
        <w:t xml:space="preserve">Our work is not of any use if God is not at the head of all our projects and if we do not place Him at the centre of our work. It is pointless to rise early and to work </w:t>
      </w:r>
      <w:proofErr w:type="gramStart"/>
      <w:r>
        <w:rPr>
          <w:lang w:val="en-GB"/>
        </w:rPr>
        <w:t>as long as</w:t>
      </w:r>
      <w:proofErr w:type="gramEnd"/>
      <w:r>
        <w:rPr>
          <w:lang w:val="en-GB"/>
        </w:rPr>
        <w:t xml:space="preserve"> we can unless we do it for God (Psalm 127:1</w:t>
      </w:r>
      <w:smartTag w:uri="urn:schemas-microsoft-com:office:smarttags" w:element="PersonName">
        <w:r>
          <w:rPr>
            <w:lang w:val="en-GB"/>
          </w:rPr>
          <w:t>-</w:t>
        </w:r>
      </w:smartTag>
      <w:r>
        <w:rPr>
          <w:lang w:val="en-GB"/>
        </w:rPr>
        <w:t xml:space="preserve">2).  </w:t>
      </w:r>
    </w:p>
    <w:p w:rsidR="00114887" w:rsidRDefault="00114887">
      <w:pPr>
        <w:pStyle w:val="Heading3"/>
        <w:rPr>
          <w:lang w:val="en-GB"/>
        </w:rPr>
      </w:pPr>
      <w:r>
        <w:rPr>
          <w:lang w:val="en-GB"/>
        </w:rPr>
        <w:t>Questions for discussion</w:t>
      </w:r>
    </w:p>
    <w:p w:rsidR="00114887" w:rsidRDefault="00114887" w:rsidP="00631FAF">
      <w:pPr>
        <w:numPr>
          <w:ilvl w:val="0"/>
          <w:numId w:val="22"/>
        </w:numPr>
        <w:spacing w:before="60" w:after="60"/>
        <w:ind w:left="375" w:hanging="375"/>
        <w:rPr>
          <w:lang w:val="en-GB"/>
        </w:rPr>
        <w:pPrChange w:id="288" w:author="Askin, David" w:date="2018-10-31T08:05:00Z">
          <w:pPr>
            <w:numPr>
              <w:numId w:val="70"/>
            </w:numPr>
            <w:tabs>
              <w:tab w:val="num" w:pos="360"/>
            </w:tabs>
            <w:spacing w:before="60" w:after="60"/>
            <w:ind w:left="375" w:hanging="375"/>
          </w:pPr>
        </w:pPrChange>
      </w:pPr>
      <w:r>
        <w:rPr>
          <w:lang w:val="en-GB"/>
        </w:rPr>
        <w:t>Who do you turn to first for help if you have trouble?</w:t>
      </w:r>
    </w:p>
    <w:p w:rsidR="00114887" w:rsidRDefault="00114887" w:rsidP="00631FAF">
      <w:pPr>
        <w:numPr>
          <w:ilvl w:val="0"/>
          <w:numId w:val="22"/>
        </w:numPr>
        <w:spacing w:before="60" w:after="60"/>
        <w:ind w:left="375" w:hanging="375"/>
        <w:rPr>
          <w:lang w:val="en-GB"/>
        </w:rPr>
        <w:pPrChange w:id="289" w:author="Askin, David" w:date="2018-10-31T08:05:00Z">
          <w:pPr>
            <w:numPr>
              <w:numId w:val="70"/>
            </w:numPr>
            <w:tabs>
              <w:tab w:val="num" w:pos="360"/>
            </w:tabs>
            <w:spacing w:before="60" w:after="60"/>
            <w:ind w:left="375" w:hanging="375"/>
          </w:pPr>
        </w:pPrChange>
      </w:pPr>
      <w:r>
        <w:rPr>
          <w:lang w:val="en-GB"/>
        </w:rPr>
        <w:t>How does your level in the community or what you do with your family change how well you do your work?</w:t>
      </w:r>
    </w:p>
    <w:p w:rsidR="00114887" w:rsidRDefault="00114887">
      <w:pPr>
        <w:pStyle w:val="Heading2"/>
        <w:rPr>
          <w:lang w:val="en-GB"/>
        </w:rPr>
      </w:pPr>
      <w:r>
        <w:rPr>
          <w:lang w:val="en-GB"/>
        </w:rPr>
        <w:t>Devotion 3: Getting money</w:t>
      </w:r>
    </w:p>
    <w:p w:rsidR="00114887" w:rsidRDefault="00114887">
      <w:pPr>
        <w:pStyle w:val="Heading3"/>
      </w:pPr>
      <w:r>
        <w:t>Read 2 Thessalonians 3:6</w:t>
      </w:r>
      <w:smartTag w:uri="urn:schemas-microsoft-com:office:smarttags" w:element="PersonName">
        <w:r>
          <w:t>-</w:t>
        </w:r>
      </w:smartTag>
      <w:r>
        <w:t>13</w:t>
      </w:r>
    </w:p>
    <w:p w:rsidR="00114887" w:rsidRDefault="00114887">
      <w:pPr>
        <w:spacing w:before="60" w:after="60"/>
        <w:rPr>
          <w:lang w:val="en-GB"/>
        </w:rPr>
      </w:pPr>
      <w:r>
        <w:rPr>
          <w:lang w:val="en-GB"/>
        </w:rPr>
        <w:t xml:space="preserve">The apostle Paul was very worried by a report that some members of the church at Thessalonica were not doing any of the work they should have been doing. Instead they were worrying about </w:t>
      </w:r>
      <w:proofErr w:type="gramStart"/>
      <w:r>
        <w:rPr>
          <w:lang w:val="en-GB"/>
        </w:rPr>
        <w:t>other</w:t>
      </w:r>
      <w:proofErr w:type="gramEnd"/>
      <w:r>
        <w:rPr>
          <w:lang w:val="en-GB"/>
        </w:rPr>
        <w:t xml:space="preserve"> people's business (v 11) and, therefore, did not have enough for themselves to live. This made it hard for the rest of the community who had to give them the things they needed to live (1 Thess 4:2). </w:t>
      </w:r>
      <w:proofErr w:type="gramStart"/>
      <w:r>
        <w:rPr>
          <w:lang w:val="en-GB"/>
        </w:rPr>
        <w:t>So</w:t>
      </w:r>
      <w:proofErr w:type="gramEnd"/>
      <w:r>
        <w:rPr>
          <w:lang w:val="en-GB"/>
        </w:rPr>
        <w:t xml:space="preserve"> Paul said that these people should live in the same way that he did and the Thessalonians should work together so they could get enough money to live on (v 12). Let us look at what Paul did so we can live in the same way as him:</w:t>
      </w:r>
    </w:p>
    <w:p w:rsidR="00114887" w:rsidRDefault="00114887">
      <w:pPr>
        <w:spacing w:before="60" w:after="60"/>
        <w:rPr>
          <w:lang w:val="en-GB"/>
        </w:rPr>
      </w:pPr>
      <w:r>
        <w:rPr>
          <w:lang w:val="en-GB"/>
        </w:rPr>
        <w:t xml:space="preserve">Although Paul, as a missionary, could have asked the churches he had started for money (v 9), he didn’t do that but showed them how they should live by looking after himself by working hard. He and his friends worked' night and day' so they would not make it harder for the church members (1 Thess 2:9). </w:t>
      </w:r>
    </w:p>
    <w:p w:rsidR="00114887" w:rsidRDefault="00114887">
      <w:pPr>
        <w:spacing w:before="60" w:after="60"/>
        <w:rPr>
          <w:lang w:val="en-GB"/>
        </w:rPr>
      </w:pPr>
      <w:r>
        <w:rPr>
          <w:lang w:val="en-GB"/>
        </w:rPr>
        <w:t xml:space="preserve">Paul made money by doing the work he knew how to do. He had learnt how to make tents for people to live in and did this job when he was in </w:t>
      </w:r>
      <w:smartTag w:uri="urn:schemas-microsoft-com:office:smarttags" w:element="City">
        <w:smartTag w:uri="urn:schemas-microsoft-com:office:smarttags" w:element="place">
          <w:r>
            <w:rPr>
              <w:lang w:val="en-GB"/>
            </w:rPr>
            <w:t>Corinth</w:t>
          </w:r>
        </w:smartTag>
      </w:smartTag>
      <w:r>
        <w:rPr>
          <w:lang w:val="en-GB"/>
        </w:rPr>
        <w:t xml:space="preserve"> (Acts 18:3). We also need to know what we can do well and do that to get </w:t>
      </w:r>
      <w:ins w:id="290" w:author="Dave Askin" w:date="2003-09-04T15:08:00Z">
        <w:r w:rsidR="00D30ADD">
          <w:rPr>
            <w:lang w:val="en-GB"/>
          </w:rPr>
          <w:t>enough money so that we can pay our bills, and have extra for school fees etc.</w:t>
        </w:r>
      </w:ins>
      <w:del w:id="291" w:author="Dave Askin" w:date="2003-09-04T15:08:00Z">
        <w:r w:rsidDel="00D30ADD">
          <w:rPr>
            <w:lang w:val="en-GB"/>
          </w:rPr>
          <w:delText>money.</w:delText>
        </w:r>
      </w:del>
    </w:p>
    <w:p w:rsidR="00114887" w:rsidRDefault="00114887">
      <w:pPr>
        <w:spacing w:before="60" w:after="60"/>
        <w:rPr>
          <w:lang w:val="en-GB"/>
        </w:rPr>
      </w:pPr>
      <w:r>
        <w:rPr>
          <w:lang w:val="en-GB"/>
        </w:rPr>
        <w:t xml:space="preserve">Paul worked together with others who knew how to make tents. He did his work with </w:t>
      </w:r>
      <w:smartTag w:uri="urn:schemas-microsoft-com:office:smarttags" w:element="place">
        <w:r>
          <w:rPr>
            <w:lang w:val="en-GB"/>
          </w:rPr>
          <w:t>Aquila</w:t>
        </w:r>
      </w:smartTag>
      <w:r>
        <w:rPr>
          <w:lang w:val="en-GB"/>
        </w:rPr>
        <w:t xml:space="preserve"> and Priscilla (Acts 18:1</w:t>
      </w:r>
      <w:smartTag w:uri="urn:schemas-microsoft-com:office:smarttags" w:element="PersonName">
        <w:r>
          <w:rPr>
            <w:lang w:val="en-GB"/>
          </w:rPr>
          <w:t>-</w:t>
        </w:r>
      </w:smartTag>
      <w:r>
        <w:rPr>
          <w:lang w:val="en-GB"/>
        </w:rPr>
        <w:t xml:space="preserve">3, 2 Thess 3:9 'we worked night and day'). You as a duck farmer should work with other people who also look after ducks or livestock. </w:t>
      </w:r>
    </w:p>
    <w:p w:rsidR="00114887" w:rsidRDefault="00114887">
      <w:pPr>
        <w:spacing w:before="60" w:after="60"/>
        <w:rPr>
          <w:lang w:val="en-GB"/>
        </w:rPr>
      </w:pPr>
      <w:r>
        <w:rPr>
          <w:lang w:val="en-GB"/>
        </w:rPr>
        <w:t xml:space="preserve">Paul used the money he got from his work to look after himself and his friend (Acts </w:t>
      </w:r>
      <w:smartTag w:uri="urn:schemas-microsoft-com:office:smarttags" w:element="time">
        <w:smartTagPr>
          <w:attr w:name="Hour" w:val="20"/>
          <w:attr w:name="Minute" w:val="34"/>
        </w:smartTagPr>
        <w:r>
          <w:rPr>
            <w:lang w:val="en-GB"/>
          </w:rPr>
          <w:t>20:34</w:t>
        </w:r>
      </w:smartTag>
      <w:r>
        <w:rPr>
          <w:lang w:val="en-GB"/>
        </w:rPr>
        <w:t xml:space="preserve">). He also worried about those who had no money or food. He asked the Ephesians to work so they could give help to those who did not have enough (Eph </w:t>
      </w:r>
      <w:smartTag w:uri="urn:schemas-microsoft-com:office:smarttags" w:element="time">
        <w:smartTagPr>
          <w:attr w:name="Hour" w:val="16"/>
          <w:attr w:name="Minute" w:val="28"/>
        </w:smartTagPr>
        <w:r>
          <w:rPr>
            <w:lang w:val="en-GB"/>
          </w:rPr>
          <w:t>4: 28</w:t>
        </w:r>
      </w:smartTag>
      <w:r>
        <w:rPr>
          <w:lang w:val="en-GB"/>
        </w:rPr>
        <w:t xml:space="preserve">). He helped the churches whose members were not Jews to be happy to give help to people in </w:t>
      </w:r>
      <w:smartTag w:uri="urn:schemas-microsoft-com:office:smarttags" w:element="City">
        <w:smartTag w:uri="urn:schemas-microsoft-com:office:smarttags" w:element="place">
          <w:r>
            <w:rPr>
              <w:lang w:val="en-GB"/>
            </w:rPr>
            <w:t>Jerusalem</w:t>
          </w:r>
        </w:smartTag>
      </w:smartTag>
      <w:r>
        <w:rPr>
          <w:lang w:val="en-GB"/>
        </w:rPr>
        <w:t xml:space="preserve"> who were Jews but had very little to live on (Rom </w:t>
      </w:r>
      <w:smartTag w:uri="urn:schemas-microsoft-com:office:smarttags" w:element="time">
        <w:smartTagPr>
          <w:attr w:name="Hour" w:val="15"/>
          <w:attr w:name="Minute" w:val="26"/>
        </w:smartTagPr>
        <w:r>
          <w:rPr>
            <w:lang w:val="en-GB"/>
          </w:rPr>
          <w:t>15:26</w:t>
        </w:r>
      </w:smartTag>
      <w:smartTag w:uri="urn:schemas-microsoft-com:office:smarttags" w:element="PersonName">
        <w:r>
          <w:rPr>
            <w:lang w:val="en-GB"/>
          </w:rPr>
          <w:t>-</w:t>
        </w:r>
      </w:smartTag>
      <w:r>
        <w:rPr>
          <w:lang w:val="en-GB"/>
        </w:rPr>
        <w:t>27).</w:t>
      </w:r>
    </w:p>
    <w:p w:rsidR="00114887" w:rsidRDefault="00114887">
      <w:pPr>
        <w:spacing w:before="60" w:after="60"/>
        <w:rPr>
          <w:lang w:val="en-GB"/>
        </w:rPr>
      </w:pPr>
      <w:r>
        <w:rPr>
          <w:lang w:val="en-GB"/>
        </w:rPr>
        <w:t xml:space="preserve">Therefore we, as God's people, are asked to work hard, doing the work we can do well to make money ourselves and as a group so that we can help ourselves and those who do not have enough, whether they are other </w:t>
      </w:r>
      <w:smartTag w:uri="urn:schemas-microsoft-com:office:smarttags" w:element="PersonName">
        <w:r>
          <w:rPr>
            <w:lang w:val="en-GB"/>
          </w:rPr>
          <w:t>Chris</w:t>
        </w:r>
      </w:smartTag>
      <w:r>
        <w:rPr>
          <w:lang w:val="en-GB"/>
        </w:rPr>
        <w:t>tian workers or not.</w:t>
      </w:r>
    </w:p>
    <w:p w:rsidR="00114887" w:rsidRDefault="00114887">
      <w:pPr>
        <w:spacing w:before="60" w:after="60"/>
        <w:rPr>
          <w:lang w:val="en-GB"/>
        </w:rPr>
      </w:pPr>
      <w:r>
        <w:rPr>
          <w:lang w:val="en-GB"/>
        </w:rPr>
        <w:t xml:space="preserve">Working to make money or the things we need to be able to live is very important for our families. In the modern world it is easy to sometimes forget about our families as we work very hard to help others who have nothing. Mothers and fathers should give their children </w:t>
      </w:r>
      <w:r>
        <w:rPr>
          <w:lang w:val="en-GB"/>
        </w:rPr>
        <w:lastRenderedPageBreak/>
        <w:t xml:space="preserve">what they need (2 Cor </w:t>
      </w:r>
      <w:smartTag w:uri="urn:schemas-microsoft-com:office:smarttags" w:element="time">
        <w:smartTagPr>
          <w:attr w:name="Hour" w:val="12"/>
          <w:attr w:name="Minute" w:val="14"/>
        </w:smartTagPr>
        <w:r>
          <w:rPr>
            <w:lang w:val="en-GB"/>
          </w:rPr>
          <w:t>12:14</w:t>
        </w:r>
      </w:smartTag>
      <w:r>
        <w:rPr>
          <w:lang w:val="en-GB"/>
        </w:rPr>
        <w:t>), while children should help their mothers and fathers when they grow old (1 Tim 5:4).</w:t>
      </w:r>
    </w:p>
    <w:p w:rsidR="00114887" w:rsidRDefault="00114887">
      <w:pPr>
        <w:spacing w:before="60" w:after="60"/>
        <w:rPr>
          <w:lang w:val="en-GB"/>
        </w:rPr>
      </w:pPr>
      <w:r>
        <w:rPr>
          <w:lang w:val="en-GB"/>
        </w:rPr>
        <w:t>It will be very hard for us to help our families, the church, our community or ourselves unless we learn how to save small amounts of what we get each week. If we do not do this, our hard work will be wasted. If Joseph had not stored up food in Egypt during the seven years when there was plenty of food, he and his family, both in Egypt and Canaan, would have died when there was a drought and no food (Genesis 41:33</w:t>
      </w:r>
      <w:smartTag w:uri="urn:schemas-microsoft-com:office:smarttags" w:element="PersonName">
        <w:r>
          <w:rPr>
            <w:lang w:val="en-GB"/>
          </w:rPr>
          <w:t>-</w:t>
        </w:r>
      </w:smartTag>
      <w:r>
        <w:rPr>
          <w:lang w:val="en-GB"/>
        </w:rPr>
        <w:t xml:space="preserve">57). If a community works together to save it is easy to be a community that has everything it needs. It is for this reason that we have, in many places, people who work together to put their money in a bank or a society which holds their money safe for them. The money the community has saved together is then used to help the whole community to be able to live better. If we work hard to make money and save some of </w:t>
      </w:r>
      <w:proofErr w:type="gramStart"/>
      <w:r>
        <w:rPr>
          <w:lang w:val="en-GB"/>
        </w:rPr>
        <w:t>it</w:t>
      </w:r>
      <w:proofErr w:type="gramEnd"/>
      <w:r>
        <w:rPr>
          <w:lang w:val="en-GB"/>
        </w:rPr>
        <w:t xml:space="preserve"> we can have a better life ourselves and also be able to help others.</w:t>
      </w:r>
    </w:p>
    <w:p w:rsidR="00114887" w:rsidRDefault="00114887">
      <w:pPr>
        <w:pStyle w:val="Heading3"/>
      </w:pPr>
      <w:r>
        <w:t>Questions for discussion</w:t>
      </w:r>
    </w:p>
    <w:p w:rsidR="00114887" w:rsidRDefault="00114887" w:rsidP="00631FAF">
      <w:pPr>
        <w:numPr>
          <w:ilvl w:val="0"/>
          <w:numId w:val="22"/>
        </w:numPr>
        <w:spacing w:before="60" w:after="60"/>
        <w:ind w:left="375" w:hanging="375"/>
        <w:rPr>
          <w:lang w:val="en-GB"/>
        </w:rPr>
        <w:pPrChange w:id="292" w:author="Askin, David" w:date="2018-10-31T08:05:00Z">
          <w:pPr>
            <w:numPr>
              <w:numId w:val="70"/>
            </w:numPr>
            <w:tabs>
              <w:tab w:val="num" w:pos="360"/>
            </w:tabs>
            <w:spacing w:before="60" w:after="60"/>
            <w:ind w:left="375" w:hanging="375"/>
          </w:pPr>
        </w:pPrChange>
      </w:pPr>
      <w:r>
        <w:rPr>
          <w:lang w:val="en-GB"/>
        </w:rPr>
        <w:t>What are the things that I can do well? How can I use these things so that I have enough to look after myself?</w:t>
      </w:r>
    </w:p>
    <w:p w:rsidR="00114887" w:rsidRDefault="00114887" w:rsidP="00631FAF">
      <w:pPr>
        <w:numPr>
          <w:ilvl w:val="0"/>
          <w:numId w:val="22"/>
        </w:numPr>
        <w:spacing w:before="60" w:after="60"/>
        <w:ind w:left="375" w:hanging="375"/>
        <w:rPr>
          <w:lang w:val="en-GB"/>
        </w:rPr>
        <w:pPrChange w:id="293" w:author="Askin, David" w:date="2018-10-31T08:05:00Z">
          <w:pPr>
            <w:numPr>
              <w:numId w:val="70"/>
            </w:numPr>
            <w:tabs>
              <w:tab w:val="num" w:pos="360"/>
            </w:tabs>
            <w:spacing w:before="60" w:after="60"/>
            <w:ind w:left="375" w:hanging="375"/>
          </w:pPr>
        </w:pPrChange>
      </w:pPr>
      <w:r>
        <w:rPr>
          <w:lang w:val="en-GB"/>
        </w:rPr>
        <w:t xml:space="preserve">How can I help my own family and the other families in my community? </w:t>
      </w:r>
    </w:p>
    <w:p w:rsidR="00114887" w:rsidRDefault="00114887" w:rsidP="00631FAF">
      <w:pPr>
        <w:numPr>
          <w:ilvl w:val="0"/>
          <w:numId w:val="22"/>
        </w:numPr>
        <w:spacing w:before="60" w:after="60"/>
        <w:ind w:left="375" w:hanging="375"/>
        <w:rPr>
          <w:lang w:val="en-GB"/>
        </w:rPr>
        <w:pPrChange w:id="294" w:author="Askin, David" w:date="2018-10-31T08:05:00Z">
          <w:pPr>
            <w:numPr>
              <w:numId w:val="70"/>
            </w:numPr>
            <w:tabs>
              <w:tab w:val="num" w:pos="360"/>
            </w:tabs>
            <w:spacing w:before="60" w:after="60"/>
            <w:ind w:left="375" w:hanging="375"/>
          </w:pPr>
        </w:pPrChange>
      </w:pPr>
      <w:r>
        <w:rPr>
          <w:lang w:val="en-GB"/>
        </w:rPr>
        <w:t>Who are the people in the community who do not have the things that they need? How can I help them, and how can my community help them?</w:t>
      </w:r>
    </w:p>
    <w:p w:rsidR="00114887" w:rsidRDefault="00114887" w:rsidP="00631FAF">
      <w:pPr>
        <w:numPr>
          <w:ilvl w:val="0"/>
          <w:numId w:val="22"/>
        </w:numPr>
        <w:spacing w:before="60" w:after="60"/>
        <w:ind w:left="375" w:hanging="375"/>
        <w:rPr>
          <w:lang w:val="en-GB"/>
        </w:rPr>
        <w:pPrChange w:id="295" w:author="Askin, David" w:date="2018-10-31T08:05:00Z">
          <w:pPr>
            <w:numPr>
              <w:numId w:val="70"/>
            </w:numPr>
            <w:tabs>
              <w:tab w:val="num" w:pos="360"/>
            </w:tabs>
            <w:spacing w:before="60" w:after="60"/>
            <w:ind w:left="375" w:hanging="375"/>
          </w:pPr>
        </w:pPrChange>
      </w:pPr>
      <w:r>
        <w:rPr>
          <w:lang w:val="en-GB"/>
        </w:rPr>
        <w:t xml:space="preserve">How can we use our own money and the money our group </w:t>
      </w:r>
      <w:proofErr w:type="gramStart"/>
      <w:r>
        <w:rPr>
          <w:lang w:val="en-GB"/>
        </w:rPr>
        <w:t>has to</w:t>
      </w:r>
      <w:proofErr w:type="gramEnd"/>
      <w:r>
        <w:rPr>
          <w:lang w:val="en-GB"/>
        </w:rPr>
        <w:t xml:space="preserve"> be better at bringing the knowledge and understanding of God to others?</w:t>
      </w:r>
    </w:p>
    <w:p w:rsidR="00114887" w:rsidRDefault="00114887">
      <w:pPr>
        <w:pStyle w:val="Heading2"/>
        <w:rPr>
          <w:lang w:val="en-GB"/>
        </w:rPr>
      </w:pPr>
      <w:r>
        <w:rPr>
          <w:lang w:val="en-GB"/>
        </w:rPr>
        <w:t>Devotion 4: Enough is as good as a feast</w:t>
      </w:r>
    </w:p>
    <w:p w:rsidR="00114887" w:rsidRDefault="00114887">
      <w:pPr>
        <w:spacing w:before="60" w:after="60"/>
        <w:rPr>
          <w:lang w:val="en-GB"/>
        </w:rPr>
      </w:pPr>
      <w:r>
        <w:rPr>
          <w:lang w:val="en-GB"/>
        </w:rPr>
        <w:t xml:space="preserve">God's Word has much to teach us about food; how we get enough, whether we should put some aside for later, how good it is for us and why we should share it. </w:t>
      </w:r>
    </w:p>
    <w:p w:rsidR="00114887" w:rsidRDefault="00114887">
      <w:pPr>
        <w:spacing w:before="60" w:after="60"/>
        <w:rPr>
          <w:lang w:val="en-GB"/>
        </w:rPr>
      </w:pPr>
      <w:r>
        <w:rPr>
          <w:lang w:val="en-GB"/>
        </w:rPr>
        <w:t>Read Psalm 65. This shows us how good God is at giving us everything we need. This Psalm talks about God giving us rain so that the crops will grow well and produce plenty of food for us to eat. Psalm 68,104 and 107 tell us the same story.</w:t>
      </w:r>
    </w:p>
    <w:p w:rsidR="00114887" w:rsidRDefault="00114887">
      <w:pPr>
        <w:spacing w:before="60" w:after="60"/>
        <w:rPr>
          <w:lang w:val="en-GB"/>
        </w:rPr>
      </w:pPr>
      <w:r>
        <w:rPr>
          <w:lang w:val="en-GB"/>
        </w:rPr>
        <w:t>Joseph (Genesis 41) wisely stored food when there was plenty of rain so there would be enough food for the time when there was no rain. The writer of Ecclesiastes says five times that being able to eat good and tasty food is a gift from God. God gave wild birds (quail) to eat and other food (manna) to the Israelites in the desert. Read Exodus 16.</w:t>
      </w:r>
    </w:p>
    <w:p w:rsidR="00114887" w:rsidRDefault="00114887">
      <w:pPr>
        <w:spacing w:before="60" w:after="60"/>
        <w:rPr>
          <w:lang w:val="en-GB"/>
        </w:rPr>
      </w:pPr>
      <w:r>
        <w:rPr>
          <w:lang w:val="en-GB"/>
        </w:rPr>
        <w:t>God does the same today as he gives us as much food as we need. It is easy to forget that the food that we grow or the money we earn to buy food comes from God. We may be tempted to store too much food</w:t>
      </w:r>
      <w:ins w:id="296" w:author="Dave Askin" w:date="2003-09-04T15:10:00Z">
        <w:r w:rsidR="00D30ADD">
          <w:rPr>
            <w:lang w:val="en-GB"/>
          </w:rPr>
          <w:t xml:space="preserve"> or money</w:t>
        </w:r>
      </w:ins>
      <w:r>
        <w:rPr>
          <w:lang w:val="en-GB"/>
        </w:rPr>
        <w:t xml:space="preserve">. When we have too much food </w:t>
      </w:r>
      <w:ins w:id="297" w:author="Dave Askin" w:date="2003-09-04T15:10:00Z">
        <w:r w:rsidR="00D30ADD">
          <w:rPr>
            <w:lang w:val="en-GB"/>
          </w:rPr>
          <w:t xml:space="preserve">or money </w:t>
        </w:r>
      </w:ins>
      <w:r>
        <w:rPr>
          <w:lang w:val="en-GB"/>
        </w:rPr>
        <w:t>for ourselves we must be careful that we don’t forget that it came from God and that we need to give some to the people near us who don’t have enough. In the story of the Israelites (Deuteronomy 6 and 8) Moses warns the people with the words, “When you eat and have had enough, be careful not to forget the Lord your God”. In the story of the rich fool (Luke 12) Jesus tell us that we must not get too much money or things and that we must not forget to help others.</w:t>
      </w:r>
    </w:p>
    <w:p w:rsidR="00114887" w:rsidRDefault="00114887">
      <w:pPr>
        <w:spacing w:before="60" w:after="60"/>
        <w:rPr>
          <w:lang w:val="en-GB"/>
        </w:rPr>
      </w:pPr>
      <w:r>
        <w:rPr>
          <w:lang w:val="en-GB"/>
        </w:rPr>
        <w:t xml:space="preserve">It is good that in this training course we are thinking about making sure there is enough food, making sure we have the right kind of food and making sure we </w:t>
      </w:r>
      <w:proofErr w:type="gramStart"/>
      <w:r>
        <w:rPr>
          <w:lang w:val="en-GB"/>
        </w:rPr>
        <w:t>plan ahead</w:t>
      </w:r>
      <w:proofErr w:type="gramEnd"/>
      <w:r>
        <w:rPr>
          <w:lang w:val="en-GB"/>
        </w:rPr>
        <w:t xml:space="preserve">. This work of having enough food for others and ourselves, in places like PNG where there is seldom too much food and where there is not enough food sometimes, is part of the work that God wants us to do. </w:t>
      </w:r>
    </w:p>
    <w:p w:rsidR="00114887" w:rsidRDefault="00114887">
      <w:pPr>
        <w:spacing w:before="60" w:after="60"/>
        <w:rPr>
          <w:lang w:val="en-GB"/>
        </w:rPr>
      </w:pPr>
      <w:r>
        <w:rPr>
          <w:lang w:val="en-GB"/>
        </w:rPr>
        <w:t>Out of love for Him we must make sure our friends and relatives have enough so that they can give thanks to God, as well.</w:t>
      </w:r>
    </w:p>
    <w:p w:rsidR="00114887" w:rsidRDefault="00114887">
      <w:pPr>
        <w:pStyle w:val="Heading3"/>
        <w:rPr>
          <w:lang w:val="en-GB"/>
        </w:rPr>
      </w:pPr>
      <w:r>
        <w:rPr>
          <w:lang w:val="en-GB"/>
        </w:rPr>
        <w:lastRenderedPageBreak/>
        <w:t>Questions for discussion</w:t>
      </w:r>
    </w:p>
    <w:p w:rsidR="00114887" w:rsidRDefault="00114887" w:rsidP="00631FAF">
      <w:pPr>
        <w:numPr>
          <w:ilvl w:val="0"/>
          <w:numId w:val="22"/>
        </w:numPr>
        <w:spacing w:before="60" w:after="60"/>
        <w:ind w:left="375" w:hanging="375"/>
        <w:rPr>
          <w:lang w:val="en-GB"/>
        </w:rPr>
        <w:pPrChange w:id="298" w:author="Askin, David" w:date="2018-10-31T08:05:00Z">
          <w:pPr>
            <w:numPr>
              <w:numId w:val="70"/>
            </w:numPr>
            <w:tabs>
              <w:tab w:val="num" w:pos="360"/>
            </w:tabs>
            <w:spacing w:before="60" w:after="60"/>
            <w:ind w:left="375" w:hanging="375"/>
          </w:pPr>
        </w:pPrChange>
      </w:pPr>
      <w:r>
        <w:rPr>
          <w:lang w:val="en-GB"/>
        </w:rPr>
        <w:t>From the story in Exodus chapter 16 discuss what we can learn about how the food God gave the Israelites became full of grubs and bad and could not be eaten if it was kept for a long time. What should we think about storing food that we do not need?</w:t>
      </w:r>
    </w:p>
    <w:p w:rsidR="00114887" w:rsidRDefault="00114887" w:rsidP="00631FAF">
      <w:pPr>
        <w:numPr>
          <w:ilvl w:val="0"/>
          <w:numId w:val="22"/>
        </w:numPr>
        <w:spacing w:before="60" w:after="60"/>
        <w:ind w:left="375" w:hanging="375"/>
        <w:rPr>
          <w:lang w:val="en-GB"/>
        </w:rPr>
        <w:pPrChange w:id="299" w:author="Askin, David" w:date="2018-10-31T08:05:00Z">
          <w:pPr>
            <w:numPr>
              <w:numId w:val="70"/>
            </w:numPr>
            <w:tabs>
              <w:tab w:val="num" w:pos="360"/>
            </w:tabs>
            <w:spacing w:before="60" w:after="60"/>
            <w:ind w:left="375" w:hanging="375"/>
          </w:pPr>
        </w:pPrChange>
      </w:pPr>
      <w:r>
        <w:rPr>
          <w:lang w:val="en-GB"/>
        </w:rPr>
        <w:t>Read 2 Corinthians 8:13</w:t>
      </w:r>
      <w:smartTag w:uri="urn:schemas-microsoft-com:office:smarttags" w:element="PersonName">
        <w:r>
          <w:rPr>
            <w:lang w:val="en-GB"/>
          </w:rPr>
          <w:t>-</w:t>
        </w:r>
      </w:smartTag>
      <w:r>
        <w:rPr>
          <w:lang w:val="en-GB"/>
        </w:rPr>
        <w:t>15. Think and talk about who has plenty of food in your community and who doesn’t have enough food. Talk about how the food you and others have could be shared more evenly.</w:t>
      </w:r>
    </w:p>
    <w:p w:rsidR="00114887" w:rsidRDefault="00114887" w:rsidP="00631FAF">
      <w:pPr>
        <w:numPr>
          <w:ilvl w:val="0"/>
          <w:numId w:val="22"/>
        </w:numPr>
        <w:spacing w:before="60" w:after="60"/>
        <w:ind w:left="375" w:hanging="375"/>
        <w:rPr>
          <w:lang w:val="en-GB"/>
        </w:rPr>
        <w:pPrChange w:id="300" w:author="Askin, David" w:date="2018-10-31T08:05:00Z">
          <w:pPr>
            <w:numPr>
              <w:numId w:val="70"/>
            </w:numPr>
            <w:tabs>
              <w:tab w:val="num" w:pos="360"/>
            </w:tabs>
            <w:spacing w:before="60" w:after="60"/>
            <w:ind w:left="375" w:hanging="375"/>
          </w:pPr>
        </w:pPrChange>
      </w:pPr>
      <w:r>
        <w:rPr>
          <w:lang w:val="en-GB"/>
        </w:rPr>
        <w:t>Pray that God will make us try to help those who hardly have enough food to stay alive from day to day in our country and other countries.</w:t>
      </w:r>
    </w:p>
    <w:p w:rsidR="00114887" w:rsidRDefault="00114887">
      <w:pPr>
        <w:pStyle w:val="Heading2"/>
        <w:rPr>
          <w:lang w:val="en-GB"/>
        </w:rPr>
      </w:pPr>
      <w:bookmarkStart w:id="301" w:name="_GoBack"/>
      <w:bookmarkEnd w:id="301"/>
      <w:r>
        <w:rPr>
          <w:lang w:val="en-GB"/>
        </w:rPr>
        <w:t>Devotion 5: Making the community a better place to live in</w:t>
      </w:r>
    </w:p>
    <w:p w:rsidR="00114887" w:rsidRDefault="00114887">
      <w:pPr>
        <w:spacing w:before="60" w:after="60"/>
        <w:rPr>
          <w:lang w:val="en-GB"/>
        </w:rPr>
      </w:pPr>
      <w:r>
        <w:rPr>
          <w:lang w:val="en-GB"/>
        </w:rPr>
        <w:t xml:space="preserve">Many </w:t>
      </w:r>
      <w:smartTag w:uri="urn:schemas-microsoft-com:office:smarttags" w:element="PersonName">
        <w:r>
          <w:rPr>
            <w:lang w:val="en-GB"/>
          </w:rPr>
          <w:t>Chris</w:t>
        </w:r>
      </w:smartTag>
      <w:r>
        <w:rPr>
          <w:lang w:val="en-GB"/>
        </w:rPr>
        <w:t>tian groups are worried about either the needs of people’s spirits or the needs of people’s bodies.</w:t>
      </w:r>
    </w:p>
    <w:p w:rsidR="00114887" w:rsidRDefault="00114887" w:rsidP="00631FAF">
      <w:pPr>
        <w:numPr>
          <w:ilvl w:val="0"/>
          <w:numId w:val="22"/>
        </w:numPr>
        <w:spacing w:before="60" w:after="60"/>
        <w:ind w:left="375" w:hanging="375"/>
        <w:rPr>
          <w:lang w:val="en-GB"/>
        </w:rPr>
        <w:pPrChange w:id="302" w:author="Askin, David" w:date="2018-10-31T08:05:00Z">
          <w:pPr>
            <w:numPr>
              <w:numId w:val="70"/>
            </w:numPr>
            <w:tabs>
              <w:tab w:val="num" w:pos="360"/>
            </w:tabs>
            <w:spacing w:before="60" w:after="60"/>
            <w:ind w:left="375" w:hanging="375"/>
          </w:pPr>
        </w:pPrChange>
      </w:pPr>
      <w:r>
        <w:rPr>
          <w:lang w:val="en-GB"/>
        </w:rPr>
        <w:t xml:space="preserve">What is the most important thing for us as </w:t>
      </w:r>
      <w:smartTag w:uri="urn:schemas-microsoft-com:office:smarttags" w:element="PersonName">
        <w:r>
          <w:rPr>
            <w:lang w:val="en-GB"/>
          </w:rPr>
          <w:t>Chris</w:t>
        </w:r>
      </w:smartTag>
      <w:r>
        <w:rPr>
          <w:lang w:val="en-GB"/>
        </w:rPr>
        <w:t xml:space="preserve">tians to be worried about? </w:t>
      </w:r>
    </w:p>
    <w:p w:rsidR="00114887" w:rsidRDefault="00114887" w:rsidP="00631FAF">
      <w:pPr>
        <w:numPr>
          <w:ilvl w:val="0"/>
          <w:numId w:val="22"/>
        </w:numPr>
        <w:spacing w:before="60" w:after="60"/>
        <w:ind w:left="375" w:hanging="375"/>
        <w:rPr>
          <w:lang w:val="en-GB"/>
        </w:rPr>
        <w:pPrChange w:id="303" w:author="Askin, David" w:date="2018-10-31T08:05:00Z">
          <w:pPr>
            <w:numPr>
              <w:numId w:val="70"/>
            </w:numPr>
            <w:tabs>
              <w:tab w:val="num" w:pos="360"/>
            </w:tabs>
            <w:spacing w:before="60" w:after="60"/>
            <w:ind w:left="375" w:hanging="375"/>
          </w:pPr>
        </w:pPrChange>
      </w:pPr>
      <w:r>
        <w:rPr>
          <w:lang w:val="en-GB"/>
        </w:rPr>
        <w:t>What can we learn from the Bible about this?</w:t>
      </w:r>
    </w:p>
    <w:p w:rsidR="00114887" w:rsidRDefault="00114887">
      <w:pPr>
        <w:pStyle w:val="Heading3"/>
        <w:rPr>
          <w:lang w:val="en-GB"/>
        </w:rPr>
      </w:pPr>
      <w:r>
        <w:rPr>
          <w:lang w:val="en-GB"/>
        </w:rPr>
        <w:t>What were the most important worries for Jesus? Read Luke 4:18</w:t>
      </w:r>
      <w:smartTag w:uri="urn:schemas-microsoft-com:office:smarttags" w:element="PersonName">
        <w:r>
          <w:rPr>
            <w:lang w:val="en-GB"/>
          </w:rPr>
          <w:t>-</w:t>
        </w:r>
      </w:smartTag>
      <w:r>
        <w:rPr>
          <w:lang w:val="en-GB"/>
        </w:rPr>
        <w:t xml:space="preserve">20. </w:t>
      </w:r>
    </w:p>
    <w:p w:rsidR="00114887" w:rsidRDefault="00114887">
      <w:pPr>
        <w:spacing w:before="60" w:after="60"/>
        <w:rPr>
          <w:lang w:val="en-GB"/>
        </w:rPr>
      </w:pPr>
      <w:r>
        <w:rPr>
          <w:lang w:val="en-GB"/>
        </w:rPr>
        <w:t>Here Jesus, for the first time, says why he came to the earth as a man. This was also written about in Isaiah 61:1</w:t>
      </w:r>
      <w:smartTag w:uri="urn:schemas-microsoft-com:office:smarttags" w:element="PersonName">
        <w:r>
          <w:rPr>
            <w:lang w:val="en-GB"/>
          </w:rPr>
          <w:t>-</w:t>
        </w:r>
      </w:smartTag>
      <w:r>
        <w:rPr>
          <w:lang w:val="en-GB"/>
        </w:rPr>
        <w:t>2, hundreds of years before the birth of Jesus. What are the reasons which Jesus gives for his coming?</w:t>
      </w:r>
    </w:p>
    <w:p w:rsidR="00114887" w:rsidRDefault="00114887">
      <w:pPr>
        <w:spacing w:before="60" w:after="60"/>
        <w:rPr>
          <w:lang w:val="en-GB"/>
        </w:rPr>
      </w:pPr>
      <w:r>
        <w:rPr>
          <w:lang w:val="en-GB"/>
        </w:rPr>
        <w:t xml:space="preserve">Are they more to do with people's spiritual needs, or the needs of their bodies for food and drink </w:t>
      </w:r>
      <w:smartTag w:uri="urn:schemas-microsoft-com:office:smarttags" w:element="PersonName">
        <w:r>
          <w:rPr>
            <w:lang w:val="en-GB"/>
          </w:rPr>
          <w:t>-</w:t>
        </w:r>
      </w:smartTag>
      <w:r>
        <w:rPr>
          <w:lang w:val="en-GB"/>
        </w:rPr>
        <w:t xml:space="preserve"> or both?</w:t>
      </w:r>
    </w:p>
    <w:p w:rsidR="00114887" w:rsidRDefault="00114887">
      <w:pPr>
        <w:pStyle w:val="Heading3"/>
      </w:pPr>
      <w:r>
        <w:t>What should the most important worry for us be?</w:t>
      </w:r>
      <w:r>
        <w:rPr>
          <w:lang w:val="en-GB"/>
        </w:rPr>
        <w:t xml:space="preserve"> Read Luke 10:27.</w:t>
      </w:r>
    </w:p>
    <w:p w:rsidR="00114887" w:rsidRDefault="00114887">
      <w:pPr>
        <w:spacing w:before="60" w:after="60"/>
        <w:rPr>
          <w:lang w:val="en-GB"/>
        </w:rPr>
      </w:pPr>
      <w:smartTag w:uri="urn:schemas-microsoft-com:office:smarttags" w:element="PersonName">
        <w:r>
          <w:rPr>
            <w:lang w:val="en-GB"/>
          </w:rPr>
          <w:t>Chris</w:t>
        </w:r>
      </w:smartTag>
      <w:r>
        <w:rPr>
          <w:lang w:val="en-GB"/>
        </w:rPr>
        <w:t>tian leaders who work to make the community better must remember what Jesus said and did and try to do this too.</w:t>
      </w:r>
    </w:p>
    <w:p w:rsidR="00114887" w:rsidRDefault="00114887">
      <w:pPr>
        <w:spacing w:before="60" w:after="60"/>
        <w:rPr>
          <w:lang w:val="en-GB"/>
        </w:rPr>
      </w:pPr>
      <w:r>
        <w:rPr>
          <w:lang w:val="en-GB"/>
        </w:rPr>
        <w:t>How should we love God? What does it mean to love the person living next to you or the person standing beside you in the same way that you love yourself? Are we truly worried about how well they are living, both whether their body is strong and healthy and if they are strong in their spirit?</w:t>
      </w:r>
    </w:p>
    <w:p w:rsidR="00114887" w:rsidRDefault="00114887">
      <w:pPr>
        <w:spacing w:before="60" w:after="60"/>
        <w:rPr>
          <w:lang w:val="en-GB"/>
        </w:rPr>
      </w:pPr>
      <w:r>
        <w:rPr>
          <w:lang w:val="en-GB"/>
        </w:rPr>
        <w:t xml:space="preserve">Jesus was worried about peoples’ bodies as well as their souls. He made the sick better </w:t>
      </w:r>
      <w:proofErr w:type="gramStart"/>
      <w:r>
        <w:rPr>
          <w:lang w:val="en-GB"/>
        </w:rPr>
        <w:t>at the same time that</w:t>
      </w:r>
      <w:proofErr w:type="gramEnd"/>
      <w:r>
        <w:rPr>
          <w:lang w:val="en-GB"/>
        </w:rPr>
        <w:t xml:space="preserve"> he preached and taught. We too must be worried about peoples’ bodies and souls. When Jesus sent out his twelve disciples to preach, teach and look after others, he told them that they must heal the sick and to be worried about how strong others were in their bodies, as well as preaching the Good News of Jesus </w:t>
      </w:r>
      <w:smartTag w:uri="urn:schemas-microsoft-com:office:smarttags" w:element="PersonName">
        <w:r>
          <w:rPr>
            <w:lang w:val="en-GB"/>
          </w:rPr>
          <w:t>Chris</w:t>
        </w:r>
      </w:smartTag>
      <w:r>
        <w:rPr>
          <w:lang w:val="en-GB"/>
        </w:rPr>
        <w:t>t to them.</w:t>
      </w:r>
    </w:p>
    <w:p w:rsidR="00114887" w:rsidRDefault="00114887">
      <w:pPr>
        <w:pStyle w:val="Heading3"/>
        <w:rPr>
          <w:lang w:val="en-GB"/>
        </w:rPr>
      </w:pPr>
      <w:r>
        <w:rPr>
          <w:lang w:val="en-GB"/>
        </w:rPr>
        <w:t>How should we do this? Read Matthew 28:19</w:t>
      </w:r>
      <w:smartTag w:uri="urn:schemas-microsoft-com:office:smarttags" w:element="PersonName">
        <w:r>
          <w:rPr>
            <w:lang w:val="en-GB"/>
          </w:rPr>
          <w:t>-</w:t>
        </w:r>
      </w:smartTag>
      <w:r>
        <w:rPr>
          <w:lang w:val="en-GB"/>
        </w:rPr>
        <w:t>20.</w:t>
      </w:r>
    </w:p>
    <w:p w:rsidR="00114887" w:rsidRDefault="00114887">
      <w:pPr>
        <w:spacing w:before="60" w:after="60"/>
        <w:rPr>
          <w:lang w:val="en-GB"/>
        </w:rPr>
      </w:pPr>
      <w:r>
        <w:rPr>
          <w:lang w:val="en-GB"/>
        </w:rPr>
        <w:t xml:space="preserve">This is known as the 'Great Commission'. It is what </w:t>
      </w:r>
      <w:smartTag w:uri="urn:schemas-microsoft-com:office:smarttags" w:element="PersonName">
        <w:r>
          <w:rPr>
            <w:lang w:val="en-GB"/>
          </w:rPr>
          <w:t>Chris</w:t>
        </w:r>
      </w:smartTag>
      <w:r>
        <w:rPr>
          <w:lang w:val="en-GB"/>
        </w:rPr>
        <w:t>tians must do. It is an order from God! If we follow this order, all of us who are trying to improve the life for people in the community also need to share what we know and believe about God so that others will also get to know Him.</w:t>
      </w:r>
    </w:p>
    <w:p w:rsidR="00114887" w:rsidRDefault="00114887">
      <w:pPr>
        <w:spacing w:before="60" w:after="60"/>
        <w:rPr>
          <w:lang w:val="en-GB"/>
        </w:rPr>
      </w:pPr>
      <w:r>
        <w:rPr>
          <w:lang w:val="en-GB"/>
        </w:rPr>
        <w:t>We believe that working to try to improve the way people look after themselves and their community and to let more people know about the love of God are both important things for us to do. If we try to do only one of these jobs without doing the other at the same time, we will not be able to do either as well as if we do both together.</w:t>
      </w:r>
    </w:p>
    <w:p w:rsidR="00114887" w:rsidRDefault="00114887">
      <w:pPr>
        <w:pStyle w:val="Heading3"/>
        <w:rPr>
          <w:lang w:val="en-GB"/>
        </w:rPr>
      </w:pPr>
      <w:r>
        <w:rPr>
          <w:lang w:val="en-GB"/>
        </w:rPr>
        <w:t>Questions for discussion</w:t>
      </w:r>
    </w:p>
    <w:p w:rsidR="00114887" w:rsidRDefault="00114887" w:rsidP="00631FAF">
      <w:pPr>
        <w:numPr>
          <w:ilvl w:val="0"/>
          <w:numId w:val="22"/>
        </w:numPr>
        <w:spacing w:before="60" w:after="60"/>
        <w:ind w:left="375" w:hanging="375"/>
        <w:rPr>
          <w:lang w:val="en-GB"/>
        </w:rPr>
        <w:pPrChange w:id="304" w:author="Askin, David" w:date="2018-10-31T08:05:00Z">
          <w:pPr>
            <w:numPr>
              <w:numId w:val="70"/>
            </w:numPr>
            <w:tabs>
              <w:tab w:val="num" w:pos="360"/>
            </w:tabs>
            <w:spacing w:before="60" w:after="60"/>
            <w:ind w:left="375" w:hanging="375"/>
          </w:pPr>
        </w:pPrChange>
      </w:pPr>
      <w:r>
        <w:rPr>
          <w:lang w:val="en-GB"/>
        </w:rPr>
        <w:t>What are the things that are most important to you?</w:t>
      </w:r>
    </w:p>
    <w:p w:rsidR="00114887" w:rsidRDefault="00114887" w:rsidP="00631FAF">
      <w:pPr>
        <w:numPr>
          <w:ilvl w:val="0"/>
          <w:numId w:val="22"/>
        </w:numPr>
        <w:spacing w:before="60" w:after="60"/>
        <w:ind w:left="375" w:hanging="375"/>
        <w:rPr>
          <w:lang w:val="en-GB"/>
        </w:rPr>
        <w:pPrChange w:id="305" w:author="Askin, David" w:date="2018-10-31T08:05:00Z">
          <w:pPr>
            <w:numPr>
              <w:numId w:val="70"/>
            </w:numPr>
            <w:tabs>
              <w:tab w:val="num" w:pos="360"/>
            </w:tabs>
            <w:spacing w:before="60" w:after="60"/>
            <w:ind w:left="375" w:hanging="375"/>
          </w:pPr>
        </w:pPrChange>
      </w:pPr>
      <w:r>
        <w:rPr>
          <w:lang w:val="en-GB"/>
        </w:rPr>
        <w:lastRenderedPageBreak/>
        <w:t>Think about how you could do what is most important to you in your family and community.</w:t>
      </w:r>
    </w:p>
    <w:p w:rsidR="00114887" w:rsidRDefault="00114887">
      <w:pPr>
        <w:pStyle w:val="Heading2"/>
        <w:rPr>
          <w:lang w:val="en-GB"/>
        </w:rPr>
      </w:pPr>
      <w:r>
        <w:rPr>
          <w:lang w:val="en-GB"/>
        </w:rPr>
        <w:t>Devotion 6: Caring about what God has made</w:t>
      </w:r>
    </w:p>
    <w:p w:rsidR="00114887" w:rsidRDefault="00114887">
      <w:pPr>
        <w:spacing w:before="60" w:after="60"/>
        <w:rPr>
          <w:lang w:val="en-GB"/>
        </w:rPr>
      </w:pPr>
      <w:r>
        <w:rPr>
          <w:lang w:val="en-GB"/>
        </w:rPr>
        <w:t xml:space="preserve">'Be fruitful and </w:t>
      </w:r>
      <w:proofErr w:type="gramStart"/>
      <w:r>
        <w:rPr>
          <w:lang w:val="en-GB"/>
        </w:rPr>
        <w:t>multiply, and</w:t>
      </w:r>
      <w:proofErr w:type="gramEnd"/>
      <w:r>
        <w:rPr>
          <w:lang w:val="en-GB"/>
        </w:rPr>
        <w:t xml:space="preserve"> fill the skies and seas.' With this blessing in Genesis </w:t>
      </w:r>
      <w:smartTag w:uri="urn:schemas-microsoft-com:office:smarttags" w:element="time">
        <w:smartTagPr>
          <w:attr w:name="Hour" w:val="13"/>
          <w:attr w:name="Minute" w:val="22"/>
        </w:smartTagPr>
        <w:r>
          <w:rPr>
            <w:lang w:val="en-GB"/>
          </w:rPr>
          <w:t>1:22</w:t>
        </w:r>
      </w:smartTag>
      <w:r>
        <w:rPr>
          <w:lang w:val="en-GB"/>
        </w:rPr>
        <w:t>, God filled the sky, land, and sea with many different living things! 'You have made many things Oh Lord! In wisdom you have made them all; the earth is full of the living things you made’. (Psalm 104:24). Because of all the good things that God has made, all living things want to thank Him and say he is great. (Psalm 148).</w:t>
      </w:r>
    </w:p>
    <w:p w:rsidR="00114887" w:rsidRDefault="00114887">
      <w:pPr>
        <w:pStyle w:val="Heading3"/>
      </w:pPr>
      <w:r>
        <w:t xml:space="preserve">Read John </w:t>
      </w:r>
      <w:smartTag w:uri="urn:schemas-microsoft-com:office:smarttags" w:element="time">
        <w:smartTagPr>
          <w:attr w:name="Hour" w:val="15"/>
          <w:attr w:name="Minute" w:val="16"/>
        </w:smartTagPr>
        <w:r>
          <w:t>3:16</w:t>
        </w:r>
      </w:smartTag>
      <w:r>
        <w:t xml:space="preserve"> and Psalm 104</w:t>
      </w:r>
    </w:p>
    <w:p w:rsidR="00114887" w:rsidRDefault="00114887">
      <w:pPr>
        <w:spacing w:before="60" w:after="60"/>
        <w:rPr>
          <w:lang w:val="en-GB"/>
        </w:rPr>
      </w:pPr>
      <w:r>
        <w:rPr>
          <w:lang w:val="en-GB"/>
        </w:rPr>
        <w:t>How much does God care about the world he has created?</w:t>
      </w:r>
    </w:p>
    <w:p w:rsidR="00114887" w:rsidRDefault="00114887">
      <w:pPr>
        <w:pStyle w:val="Heading3"/>
      </w:pPr>
      <w:r>
        <w:t>Read Genesis 6</w:t>
      </w:r>
      <w:smartTag w:uri="urn:schemas-microsoft-com:office:smarttags" w:element="PersonName">
        <w:r>
          <w:t>-</w:t>
        </w:r>
      </w:smartTag>
      <w:r>
        <w:t>9</w:t>
      </w:r>
    </w:p>
    <w:p w:rsidR="00114887" w:rsidRDefault="00114887">
      <w:pPr>
        <w:spacing w:before="60" w:after="60"/>
        <w:rPr>
          <w:lang w:val="en-GB"/>
        </w:rPr>
      </w:pPr>
      <w:r>
        <w:rPr>
          <w:lang w:val="en-GB"/>
        </w:rPr>
        <w:t>What did God do when men started to do the wrong thing?</w:t>
      </w:r>
    </w:p>
    <w:p w:rsidR="00114887" w:rsidRDefault="00114887">
      <w:pPr>
        <w:spacing w:before="60" w:after="60"/>
        <w:rPr>
          <w:lang w:val="en-GB"/>
        </w:rPr>
      </w:pPr>
      <w:r>
        <w:rPr>
          <w:lang w:val="en-GB"/>
        </w:rPr>
        <w:t xml:space="preserve">Later he promised eternal life to those who truly follow Jesus (John </w:t>
      </w:r>
      <w:smartTag w:uri="urn:schemas-microsoft-com:office:smarttags" w:element="time">
        <w:smartTagPr>
          <w:attr w:name="Hour" w:val="15"/>
          <w:attr w:name="Minute" w:val="16"/>
        </w:smartTagPr>
        <w:r>
          <w:rPr>
            <w:lang w:val="en-GB"/>
          </w:rPr>
          <w:t>3:16</w:t>
        </w:r>
      </w:smartTag>
      <w:r>
        <w:rPr>
          <w:lang w:val="en-GB"/>
        </w:rPr>
        <w:t xml:space="preserve">), but he warns of destruction to those who destroy the earth (Revelation </w:t>
      </w:r>
      <w:smartTag w:uri="urn:schemas-microsoft-com:office:smarttags" w:element="time">
        <w:smartTagPr>
          <w:attr w:name="Hour" w:val="11"/>
          <w:attr w:name="Minute" w:val="18"/>
        </w:smartTagPr>
        <w:r>
          <w:rPr>
            <w:lang w:val="en-GB"/>
          </w:rPr>
          <w:t>11:18</w:t>
        </w:r>
      </w:smartTag>
      <w:r>
        <w:rPr>
          <w:lang w:val="en-GB"/>
        </w:rPr>
        <w:t>).</w:t>
      </w:r>
    </w:p>
    <w:p w:rsidR="00114887" w:rsidRDefault="00114887">
      <w:pPr>
        <w:spacing w:before="60" w:after="60"/>
        <w:rPr>
          <w:lang w:val="en-GB"/>
        </w:rPr>
      </w:pPr>
      <w:r>
        <w:rPr>
          <w:lang w:val="en-GB"/>
        </w:rPr>
        <w:t>God wants us to look after what he made.</w:t>
      </w:r>
    </w:p>
    <w:p w:rsidR="00114887" w:rsidRDefault="00114887">
      <w:pPr>
        <w:pStyle w:val="Heading3"/>
      </w:pPr>
      <w:r>
        <w:t>Read Ezekiel 34:17</w:t>
      </w:r>
      <w:smartTag w:uri="urn:schemas-microsoft-com:office:smarttags" w:element="PersonName">
        <w:r>
          <w:t>-</w:t>
        </w:r>
      </w:smartTag>
      <w:r>
        <w:t>19</w:t>
      </w:r>
    </w:p>
    <w:p w:rsidR="00114887" w:rsidRDefault="00114887">
      <w:pPr>
        <w:spacing w:before="60" w:after="60"/>
        <w:rPr>
          <w:lang w:val="en-GB"/>
        </w:rPr>
      </w:pPr>
      <w:r>
        <w:rPr>
          <w:lang w:val="en-GB"/>
        </w:rPr>
        <w:t>What does this passage show us about how we should treat what God has made? How should we think about the needs of other people and other living things?</w:t>
      </w:r>
    </w:p>
    <w:p w:rsidR="00114887" w:rsidRDefault="00114887">
      <w:pPr>
        <w:spacing w:before="60" w:after="60"/>
        <w:rPr>
          <w:lang w:val="en-GB"/>
        </w:rPr>
      </w:pPr>
      <w:r>
        <w:rPr>
          <w:lang w:val="en-GB"/>
        </w:rPr>
        <w:t xml:space="preserve">Because God made all things and holds all things together through Jesus (Colossians </w:t>
      </w:r>
      <w:smartTag w:uri="urn:schemas-microsoft-com:office:smarttags" w:element="time">
        <w:smartTagPr>
          <w:attr w:name="Hour" w:val="13"/>
          <w:attr w:name="Minute" w:val="15"/>
        </w:smartTagPr>
        <w:r>
          <w:rPr>
            <w:lang w:val="en-GB"/>
          </w:rPr>
          <w:t>1:15</w:t>
        </w:r>
      </w:smartTag>
      <w:smartTag w:uri="urn:schemas-microsoft-com:office:smarttags" w:element="PersonName">
        <w:r>
          <w:rPr>
            <w:lang w:val="en-GB"/>
          </w:rPr>
          <w:t>-</w:t>
        </w:r>
      </w:smartTag>
      <w:r>
        <w:rPr>
          <w:lang w:val="en-GB"/>
        </w:rPr>
        <w:t xml:space="preserve">20), everything belongs to him. While God leads us to good food and pure water (Psalm 23), the earth belongs to God alone (Psalm 24:1). We do not own for ourselves alone what He has given us. We must share what he has given us with everyone and not try to keep it for ourselves for it is given for everyone and not just for us. </w:t>
      </w:r>
    </w:p>
    <w:p w:rsidR="00114887" w:rsidRDefault="00114887">
      <w:pPr>
        <w:spacing w:before="60" w:after="60"/>
      </w:pPr>
      <w:r>
        <w:rPr>
          <w:lang w:val="en-GB"/>
        </w:rPr>
        <w:t xml:space="preserve">What are we doing to care for all the things living things that God has made? Are we too selfish, wanting everything for ourselves? (Matthew 6:33). Do we make sure that all the flowers, birds and other animals that used to live on our land can still live on our land or in our community? Do we make sure that all the different plants we and our fathers and mothers before us, use for our food and medicines keep growing? Making sure that our gardens are places where the living things God made can live and grow well is a good way of telling God that we are very happy with what he has done for us. </w:t>
      </w:r>
    </w:p>
    <w:p w:rsidR="00114887" w:rsidRDefault="00114887">
      <w:pPr>
        <w:pStyle w:val="Heading3"/>
        <w:rPr>
          <w:lang w:val="en-GB"/>
        </w:rPr>
      </w:pPr>
      <w:r>
        <w:rPr>
          <w:lang w:val="en-GB"/>
        </w:rPr>
        <w:t>Questions for discussion:</w:t>
      </w:r>
    </w:p>
    <w:p w:rsidR="00114887" w:rsidRDefault="00114887" w:rsidP="00631FAF">
      <w:pPr>
        <w:numPr>
          <w:ilvl w:val="0"/>
          <w:numId w:val="22"/>
        </w:numPr>
        <w:spacing w:before="60" w:after="60"/>
        <w:ind w:left="375" w:hanging="375"/>
        <w:rPr>
          <w:lang w:val="en-GB"/>
        </w:rPr>
        <w:pPrChange w:id="306" w:author="Askin, David" w:date="2018-10-31T08:05:00Z">
          <w:pPr>
            <w:numPr>
              <w:numId w:val="70"/>
            </w:numPr>
            <w:tabs>
              <w:tab w:val="num" w:pos="360"/>
            </w:tabs>
            <w:spacing w:before="60" w:after="60"/>
            <w:ind w:left="375" w:hanging="375"/>
          </w:pPr>
        </w:pPrChange>
      </w:pPr>
      <w:r>
        <w:rPr>
          <w:lang w:val="en-GB"/>
        </w:rPr>
        <w:t>What are some of the things that we can do that will spoil our land?</w:t>
      </w:r>
    </w:p>
    <w:p w:rsidR="00114887" w:rsidRDefault="00114887" w:rsidP="00631FAF">
      <w:pPr>
        <w:numPr>
          <w:ilvl w:val="0"/>
          <w:numId w:val="22"/>
        </w:numPr>
        <w:spacing w:before="60" w:after="60"/>
        <w:ind w:left="375" w:hanging="375"/>
        <w:rPr>
          <w:lang w:val="en-GB"/>
        </w:rPr>
        <w:pPrChange w:id="307" w:author="Askin, David" w:date="2018-10-31T08:05:00Z">
          <w:pPr>
            <w:numPr>
              <w:numId w:val="70"/>
            </w:numPr>
            <w:tabs>
              <w:tab w:val="num" w:pos="360"/>
            </w:tabs>
            <w:spacing w:before="60" w:after="60"/>
            <w:ind w:left="375" w:hanging="375"/>
          </w:pPr>
        </w:pPrChange>
      </w:pPr>
      <w:r>
        <w:rPr>
          <w:lang w:val="en-GB"/>
        </w:rPr>
        <w:t xml:space="preserve">What can we do that will make sure we do not spoil our land? </w:t>
      </w:r>
    </w:p>
    <w:p w:rsidR="00114887" w:rsidRDefault="00114887">
      <w:pPr>
        <w:pStyle w:val="Heading1"/>
      </w:pPr>
      <w:bookmarkStart w:id="308" w:name="_Toc21936711"/>
      <w:bookmarkStart w:id="309" w:name="_Toc21936791"/>
      <w:r>
        <w:t>Checking, Test, Evaluation Form and Certificate</w:t>
      </w:r>
      <w:bookmarkEnd w:id="308"/>
      <w:bookmarkEnd w:id="309"/>
    </w:p>
    <w:p w:rsidR="00114887" w:rsidRDefault="00114887">
      <w:pPr>
        <w:pStyle w:val="Heading2"/>
      </w:pPr>
      <w:bookmarkStart w:id="310" w:name="_Toc21936712"/>
      <w:bookmarkStart w:id="311" w:name="_Toc21936792"/>
      <w:r>
        <w:t>Questions</w:t>
      </w:r>
      <w:bookmarkEnd w:id="310"/>
      <w:bookmarkEnd w:id="311"/>
      <w:r>
        <w:t xml:space="preserve"> to see whether participants have learnt what has been taught</w:t>
      </w:r>
    </w:p>
    <w:p w:rsidR="00114887" w:rsidRDefault="00114887">
      <w:pPr>
        <w:pStyle w:val="Heading3"/>
      </w:pPr>
      <w:bookmarkStart w:id="312" w:name="_Toc21936713"/>
      <w:bookmarkStart w:id="313" w:name="_Toc21936793"/>
      <w:r>
        <w:t>Questions to see if people remember what was taught in the first part of the training course</w:t>
      </w:r>
      <w:bookmarkEnd w:id="312"/>
      <w:bookmarkEnd w:id="313"/>
      <w:r>
        <w:t xml:space="preserve"> (correct answers are in brackets)</w:t>
      </w:r>
    </w:p>
    <w:p w:rsidR="00114887" w:rsidRDefault="00114887" w:rsidP="00631FAF">
      <w:pPr>
        <w:numPr>
          <w:ilvl w:val="0"/>
          <w:numId w:val="12"/>
        </w:numPr>
        <w:pPrChange w:id="314" w:author="Askin, David" w:date="2018-10-31T08:05:00Z">
          <w:pPr>
            <w:numPr>
              <w:numId w:val="58"/>
            </w:numPr>
            <w:tabs>
              <w:tab w:val="num" w:pos="360"/>
            </w:tabs>
          </w:pPr>
        </w:pPrChange>
      </w:pPr>
      <w:r>
        <w:t>What kinds of ducks are there in PNG? (</w:t>
      </w:r>
      <w:smartTag w:uri="urn:schemas-microsoft-com:office:smarttags" w:element="City">
        <w:smartTag w:uri="urn:schemas-microsoft-com:office:smarttags" w:element="place">
          <w:r>
            <w:t>Rouen</w:t>
          </w:r>
        </w:smartTag>
      </w:smartTag>
      <w:r>
        <w:t xml:space="preserve">, Khaki </w:t>
      </w:r>
      <w:smartTag w:uri="urn:schemas-microsoft-com:office:smarttags" w:element="City">
        <w:smartTag w:uri="urn:schemas-microsoft-com:office:smarttags" w:element="place">
          <w:r>
            <w:t>Campbell</w:t>
          </w:r>
        </w:smartTag>
      </w:smartTag>
      <w:r>
        <w:t xml:space="preserve">, White </w:t>
      </w:r>
      <w:smartTag w:uri="urn:schemas-microsoft-com:office:smarttags" w:element="City">
        <w:smartTag w:uri="urn:schemas-microsoft-com:office:smarttags" w:element="place">
          <w:r>
            <w:t>Campbell</w:t>
          </w:r>
        </w:smartTag>
      </w:smartTag>
      <w:r>
        <w:t>, Muskovi)</w:t>
      </w:r>
    </w:p>
    <w:p w:rsidR="00114887" w:rsidRDefault="00114887" w:rsidP="00631FAF">
      <w:pPr>
        <w:numPr>
          <w:ilvl w:val="0"/>
          <w:numId w:val="12"/>
        </w:numPr>
        <w:pPrChange w:id="315" w:author="Askin, David" w:date="2018-10-31T08:05:00Z">
          <w:pPr>
            <w:numPr>
              <w:numId w:val="58"/>
            </w:numPr>
            <w:tabs>
              <w:tab w:val="num" w:pos="360"/>
            </w:tabs>
          </w:pPr>
        </w:pPrChange>
      </w:pPr>
      <w:r>
        <w:t>How many eggs should a female Muskovi duck lay in a year? (90)</w:t>
      </w:r>
    </w:p>
    <w:p w:rsidR="00114887" w:rsidRDefault="00114887" w:rsidP="00631FAF">
      <w:pPr>
        <w:numPr>
          <w:ilvl w:val="0"/>
          <w:numId w:val="12"/>
        </w:numPr>
        <w:pPrChange w:id="316" w:author="Askin, David" w:date="2018-10-31T08:05:00Z">
          <w:pPr>
            <w:numPr>
              <w:numId w:val="58"/>
            </w:numPr>
            <w:tabs>
              <w:tab w:val="num" w:pos="360"/>
            </w:tabs>
          </w:pPr>
        </w:pPrChange>
      </w:pPr>
      <w:r>
        <w:lastRenderedPageBreak/>
        <w:t>Give three reasons why Muskovi ducks are good for PNG villages? (Strong, good brooders, good at looking for their own food, do not need water to mate properly)</w:t>
      </w:r>
    </w:p>
    <w:p w:rsidR="00114887" w:rsidRDefault="00114887" w:rsidP="00631FAF">
      <w:pPr>
        <w:numPr>
          <w:ilvl w:val="0"/>
          <w:numId w:val="12"/>
        </w:numPr>
        <w:pPrChange w:id="317" w:author="Askin, David" w:date="2018-10-31T08:05:00Z">
          <w:pPr>
            <w:numPr>
              <w:numId w:val="58"/>
            </w:numPr>
            <w:tabs>
              <w:tab w:val="num" w:pos="360"/>
            </w:tabs>
          </w:pPr>
        </w:pPrChange>
      </w:pPr>
      <w:r>
        <w:t>Mention four good things you will get if you look after Muskovi ducks? (Eggs, meat, manure, money)</w:t>
      </w:r>
    </w:p>
    <w:p w:rsidR="00114887" w:rsidRDefault="00114887" w:rsidP="00631FAF">
      <w:pPr>
        <w:numPr>
          <w:ilvl w:val="0"/>
          <w:numId w:val="12"/>
        </w:numPr>
        <w:pPrChange w:id="318" w:author="Askin, David" w:date="2018-10-31T08:05:00Z">
          <w:pPr>
            <w:numPr>
              <w:numId w:val="58"/>
            </w:numPr>
            <w:tabs>
              <w:tab w:val="num" w:pos="360"/>
            </w:tabs>
          </w:pPr>
        </w:pPrChange>
      </w:pPr>
      <w:r>
        <w:t xml:space="preserve">Mention four things a duck farmer must do if </w:t>
      </w:r>
      <w:del w:id="319" w:author="Dave Askin" w:date="2003-09-04T15:14:00Z">
        <w:r w:rsidDel="00D30ADD">
          <w:delText xml:space="preserve">he </w:delText>
        </w:r>
      </w:del>
      <w:ins w:id="320" w:author="Dave Askin" w:date="2003-09-04T15:14:00Z">
        <w:r w:rsidR="00D30ADD">
          <w:t xml:space="preserve">they are </w:t>
        </w:r>
      </w:ins>
      <w:del w:id="321" w:author="Dave Askin" w:date="2003-09-04T15:14:00Z">
        <w:r w:rsidDel="00D30ADD">
          <w:delText xml:space="preserve">is </w:delText>
        </w:r>
      </w:del>
      <w:r>
        <w:t>to do well? (Feed ducks twice a day, give ducks enough water, keep the duck house clean</w:t>
      </w:r>
      <w:ins w:id="322" w:author="Dave Askin" w:date="2003-09-04T15:14:00Z">
        <w:r w:rsidR="00D30ADD">
          <w:t xml:space="preserve"> (manure goes into the garden to help green leafy crops grow strong)</w:t>
        </w:r>
      </w:ins>
      <w:r>
        <w:t>, learn from other duck farmers, make sure someone will look after your ducks if you are going away for a few days)</w:t>
      </w:r>
    </w:p>
    <w:p w:rsidR="00114887" w:rsidRDefault="00114887" w:rsidP="00631FAF">
      <w:pPr>
        <w:numPr>
          <w:ilvl w:val="0"/>
          <w:numId w:val="12"/>
        </w:numPr>
        <w:pPrChange w:id="323" w:author="Askin, David" w:date="2018-10-31T08:05:00Z">
          <w:pPr>
            <w:numPr>
              <w:numId w:val="58"/>
            </w:numPr>
            <w:tabs>
              <w:tab w:val="num" w:pos="360"/>
            </w:tabs>
          </w:pPr>
        </w:pPrChange>
      </w:pPr>
      <w:r>
        <w:t>How many big ducks can you keep in your 2mx2m shelter? (10)</w:t>
      </w:r>
    </w:p>
    <w:p w:rsidR="00114887" w:rsidRDefault="00114887" w:rsidP="00631FAF">
      <w:pPr>
        <w:numPr>
          <w:ilvl w:val="0"/>
          <w:numId w:val="12"/>
        </w:numPr>
        <w:pPrChange w:id="324" w:author="Askin, David" w:date="2018-10-31T08:05:00Z">
          <w:pPr>
            <w:numPr>
              <w:numId w:val="58"/>
            </w:numPr>
            <w:tabs>
              <w:tab w:val="num" w:pos="360"/>
            </w:tabs>
          </w:pPr>
        </w:pPrChange>
      </w:pPr>
      <w:r>
        <w:t>What are the 4 biggest problems that can harm your duck business? (Stealing of ducks, poor feeding, wet ducklings, ducks eating their eggs and male ducks killing the young ducklings)</w:t>
      </w:r>
    </w:p>
    <w:p w:rsidR="00114887" w:rsidRDefault="00114887" w:rsidP="00631FAF">
      <w:pPr>
        <w:numPr>
          <w:ilvl w:val="0"/>
          <w:numId w:val="12"/>
        </w:numPr>
        <w:pPrChange w:id="325" w:author="Askin, David" w:date="2018-10-31T08:05:00Z">
          <w:pPr>
            <w:numPr>
              <w:numId w:val="58"/>
            </w:numPr>
            <w:tabs>
              <w:tab w:val="num" w:pos="360"/>
            </w:tabs>
          </w:pPr>
        </w:pPrChange>
      </w:pPr>
      <w:r>
        <w:t>Mention 5 reasons why you need a duck shelter? (Keeps the ducks safe from their enemies (pigs, birds), the duck is not frightened when she is sitting on her eggs, protection from thieves, protection from hot sun, protection from wet and cold ground, easy to collect eggs in the morning)</w:t>
      </w:r>
    </w:p>
    <w:p w:rsidR="00114887" w:rsidRDefault="00114887" w:rsidP="00631FAF">
      <w:pPr>
        <w:numPr>
          <w:ilvl w:val="0"/>
          <w:numId w:val="12"/>
        </w:numPr>
        <w:pPrChange w:id="326" w:author="Askin, David" w:date="2018-10-31T08:05:00Z">
          <w:pPr>
            <w:numPr>
              <w:numId w:val="58"/>
            </w:numPr>
            <w:tabs>
              <w:tab w:val="num" w:pos="360"/>
            </w:tabs>
          </w:pPr>
        </w:pPrChange>
      </w:pPr>
      <w:r>
        <w:t>Why do sitting ducks need a nest box? Give two reasons. (Fewer eggs broken by other ducks, duck likes a dark, qui</w:t>
      </w:r>
      <w:ins w:id="327" w:author="Dave Askin" w:date="2003-09-04T15:15:00Z">
        <w:r w:rsidR="00D30ADD">
          <w:t>et</w:t>
        </w:r>
      </w:ins>
      <w:del w:id="328" w:author="Dave Askin" w:date="2003-09-04T15:15:00Z">
        <w:r w:rsidDel="00D30ADD">
          <w:delText>te</w:delText>
        </w:r>
      </w:del>
      <w:r>
        <w:t xml:space="preserve"> place to sit on her eggs)</w:t>
      </w:r>
    </w:p>
    <w:p w:rsidR="00114887" w:rsidRDefault="00114887" w:rsidP="00631FAF">
      <w:pPr>
        <w:numPr>
          <w:ilvl w:val="0"/>
          <w:numId w:val="12"/>
        </w:numPr>
        <w:pPrChange w:id="329" w:author="Askin, David" w:date="2018-10-31T08:05:00Z">
          <w:pPr>
            <w:numPr>
              <w:numId w:val="58"/>
            </w:numPr>
            <w:tabs>
              <w:tab w:val="num" w:pos="360"/>
            </w:tabs>
          </w:pPr>
        </w:pPrChange>
      </w:pPr>
      <w:r>
        <w:t>Why do you need a brooder? Give three reasons. (Keeps the young ducklings safe, they can be kept warm easily, easy to feed them good food and to look after them)</w:t>
      </w:r>
    </w:p>
    <w:p w:rsidR="00114887" w:rsidRDefault="00114887">
      <w:pPr>
        <w:pStyle w:val="Heading3"/>
      </w:pPr>
      <w:bookmarkStart w:id="330" w:name="_Toc21936714"/>
      <w:bookmarkStart w:id="331" w:name="_Toc21936794"/>
      <w:r>
        <w:t xml:space="preserve">Questions to see if people remember what was taught in the second part of the training course </w:t>
      </w:r>
      <w:bookmarkEnd w:id="330"/>
      <w:bookmarkEnd w:id="331"/>
    </w:p>
    <w:p w:rsidR="00114887" w:rsidRDefault="00114887" w:rsidP="00631FAF">
      <w:pPr>
        <w:numPr>
          <w:ilvl w:val="0"/>
          <w:numId w:val="13"/>
        </w:numPr>
        <w:pPrChange w:id="332" w:author="Askin, David" w:date="2018-10-31T08:05:00Z">
          <w:pPr>
            <w:numPr>
              <w:numId w:val="59"/>
            </w:numPr>
            <w:tabs>
              <w:tab w:val="num" w:pos="360"/>
            </w:tabs>
          </w:pPr>
        </w:pPrChange>
      </w:pPr>
      <w:r>
        <w:rPr>
          <w:highlight w:val="yellow"/>
        </w:rPr>
        <w:t>There is nothing here yet</w:t>
      </w:r>
      <w:ins w:id="333" w:author="Dave Askin" w:date="2003-09-04T15:15:00Z">
        <w:r w:rsidR="00D30ADD">
          <w:t>??</w:t>
        </w:r>
      </w:ins>
    </w:p>
    <w:p w:rsidR="00114887" w:rsidRDefault="00114887">
      <w:pPr>
        <w:pStyle w:val="Heading2"/>
      </w:pPr>
      <w:bookmarkStart w:id="334" w:name="_Toc21936715"/>
      <w:bookmarkStart w:id="335" w:name="_Toc21936795"/>
      <w:r>
        <w:t>Test papers</w:t>
      </w:r>
      <w:bookmarkEnd w:id="334"/>
      <w:bookmarkEnd w:id="335"/>
    </w:p>
    <w:p w:rsidR="00114887" w:rsidRDefault="00114887">
      <w:pPr>
        <w:pStyle w:val="Heading3"/>
      </w:pPr>
      <w:bookmarkStart w:id="336" w:name="_Toc21936716"/>
      <w:bookmarkStart w:id="337" w:name="_Toc21936796"/>
      <w:r>
        <w:t>Test paper for the first part of training course</w:t>
      </w:r>
      <w:bookmarkEnd w:id="336"/>
      <w:bookmarkEnd w:id="337"/>
    </w:p>
    <w:p w:rsidR="00114887" w:rsidRDefault="00114887">
      <w:pPr>
        <w:spacing w:before="360" w:after="120"/>
      </w:pPr>
      <w:r>
        <w:t>Name: _____________________________________</w:t>
      </w:r>
    </w:p>
    <w:p w:rsidR="00114887" w:rsidRDefault="00114887" w:rsidP="00631FAF">
      <w:pPr>
        <w:numPr>
          <w:ilvl w:val="0"/>
          <w:numId w:val="10"/>
        </w:numPr>
        <w:spacing w:before="240"/>
        <w:ind w:left="714" w:hanging="357"/>
        <w:pPrChange w:id="338" w:author="Askin, David" w:date="2018-10-31T08:05:00Z">
          <w:pPr>
            <w:numPr>
              <w:numId w:val="56"/>
            </w:numPr>
            <w:tabs>
              <w:tab w:val="num" w:pos="360"/>
            </w:tabs>
            <w:spacing w:before="240"/>
            <w:ind w:left="714" w:hanging="357"/>
          </w:pPr>
        </w:pPrChange>
      </w:pPr>
      <w:r>
        <w:t xml:space="preserve">What kind of duck is easy to look after in a village? </w:t>
      </w:r>
    </w:p>
    <w:p w:rsidR="00114887" w:rsidRDefault="00114887" w:rsidP="00631FAF">
      <w:pPr>
        <w:numPr>
          <w:ilvl w:val="1"/>
          <w:numId w:val="10"/>
        </w:numPr>
        <w:spacing w:before="60" w:after="60"/>
        <w:ind w:left="1434" w:hanging="357"/>
        <w:pPrChange w:id="339" w:author="Askin, David" w:date="2018-10-31T08:05:00Z">
          <w:pPr>
            <w:numPr>
              <w:ilvl w:val="1"/>
              <w:numId w:val="56"/>
            </w:numPr>
            <w:tabs>
              <w:tab w:val="num" w:pos="360"/>
            </w:tabs>
            <w:spacing w:before="60" w:after="60"/>
            <w:ind w:left="1434" w:hanging="357"/>
          </w:pPr>
        </w:pPrChange>
      </w:pPr>
      <w:r>
        <w:t xml:space="preserve">Muskovi </w:t>
      </w:r>
    </w:p>
    <w:p w:rsidR="00114887" w:rsidRDefault="00114887" w:rsidP="00631FAF">
      <w:pPr>
        <w:numPr>
          <w:ilvl w:val="1"/>
          <w:numId w:val="10"/>
        </w:numPr>
        <w:spacing w:before="60" w:after="60"/>
        <w:ind w:left="1434" w:hanging="357"/>
        <w:pPrChange w:id="340" w:author="Askin, David" w:date="2018-10-31T08:05:00Z">
          <w:pPr>
            <w:numPr>
              <w:ilvl w:val="1"/>
              <w:numId w:val="56"/>
            </w:numPr>
            <w:tabs>
              <w:tab w:val="num" w:pos="360"/>
            </w:tabs>
            <w:spacing w:before="60" w:after="60"/>
            <w:ind w:left="1434" w:hanging="357"/>
          </w:pPr>
        </w:pPrChange>
      </w:pPr>
      <w:r>
        <w:t xml:space="preserve">Khaki </w:t>
      </w:r>
      <w:smartTag w:uri="urn:schemas-microsoft-com:office:smarttags" w:element="City">
        <w:smartTag w:uri="urn:schemas-microsoft-com:office:smarttags" w:element="place">
          <w:r>
            <w:t>Campbell</w:t>
          </w:r>
        </w:smartTag>
      </w:smartTag>
      <w:r>
        <w:t xml:space="preserve"> </w:t>
      </w:r>
    </w:p>
    <w:p w:rsidR="00114887" w:rsidRDefault="00114887" w:rsidP="00631FAF">
      <w:pPr>
        <w:numPr>
          <w:ilvl w:val="1"/>
          <w:numId w:val="10"/>
        </w:numPr>
        <w:spacing w:before="60" w:after="60"/>
        <w:ind w:left="1434" w:hanging="357"/>
        <w:pPrChange w:id="341" w:author="Askin, David" w:date="2018-10-31T08:05:00Z">
          <w:pPr>
            <w:numPr>
              <w:ilvl w:val="1"/>
              <w:numId w:val="56"/>
            </w:numPr>
            <w:tabs>
              <w:tab w:val="num" w:pos="360"/>
            </w:tabs>
            <w:spacing w:before="60" w:after="60"/>
            <w:ind w:left="1434" w:hanging="357"/>
          </w:pPr>
        </w:pPrChange>
      </w:pPr>
      <w:smartTag w:uri="urn:schemas-microsoft-com:office:smarttags" w:element="City">
        <w:smartTag w:uri="urn:schemas-microsoft-com:office:smarttags" w:element="place">
          <w:r>
            <w:t>Rouen</w:t>
          </w:r>
        </w:smartTag>
      </w:smartTag>
      <w:r>
        <w:t xml:space="preserve"> </w:t>
      </w:r>
    </w:p>
    <w:p w:rsidR="00114887" w:rsidRDefault="00114887" w:rsidP="00631FAF">
      <w:pPr>
        <w:numPr>
          <w:ilvl w:val="1"/>
          <w:numId w:val="10"/>
        </w:numPr>
        <w:spacing w:before="60" w:after="60"/>
        <w:ind w:left="1434" w:hanging="357"/>
        <w:pPrChange w:id="342" w:author="Askin, David" w:date="2018-10-31T08:05:00Z">
          <w:pPr>
            <w:numPr>
              <w:ilvl w:val="1"/>
              <w:numId w:val="56"/>
            </w:numPr>
            <w:tabs>
              <w:tab w:val="num" w:pos="360"/>
            </w:tabs>
            <w:spacing w:before="60" w:after="60"/>
            <w:ind w:left="1434" w:hanging="357"/>
          </w:pPr>
        </w:pPrChange>
      </w:pPr>
      <w:r>
        <w:t>All ducks</w:t>
      </w:r>
    </w:p>
    <w:p w:rsidR="00114887" w:rsidRDefault="00114887" w:rsidP="00631FAF">
      <w:pPr>
        <w:numPr>
          <w:ilvl w:val="0"/>
          <w:numId w:val="10"/>
        </w:numPr>
        <w:pPrChange w:id="343" w:author="Askin, David" w:date="2018-10-31T08:05:00Z">
          <w:pPr>
            <w:numPr>
              <w:numId w:val="56"/>
            </w:numPr>
            <w:tabs>
              <w:tab w:val="num" w:pos="360"/>
            </w:tabs>
          </w:pPr>
        </w:pPrChange>
      </w:pPr>
      <w:r>
        <w:t xml:space="preserve">Who in the family will have to look after the ducks? </w:t>
      </w:r>
    </w:p>
    <w:p w:rsidR="00114887" w:rsidRDefault="00114887" w:rsidP="00631FAF">
      <w:pPr>
        <w:numPr>
          <w:ilvl w:val="1"/>
          <w:numId w:val="10"/>
        </w:numPr>
        <w:spacing w:before="60" w:after="60"/>
        <w:ind w:left="1434" w:hanging="357"/>
        <w:pPrChange w:id="344" w:author="Askin, David" w:date="2018-10-31T08:05:00Z">
          <w:pPr>
            <w:numPr>
              <w:ilvl w:val="1"/>
              <w:numId w:val="56"/>
            </w:numPr>
            <w:tabs>
              <w:tab w:val="num" w:pos="360"/>
            </w:tabs>
            <w:spacing w:before="60" w:after="60"/>
            <w:ind w:left="1434" w:hanging="357"/>
          </w:pPr>
        </w:pPrChange>
      </w:pPr>
      <w:r>
        <w:t>The man only</w:t>
      </w:r>
    </w:p>
    <w:p w:rsidR="00114887" w:rsidRDefault="00114887" w:rsidP="00631FAF">
      <w:pPr>
        <w:numPr>
          <w:ilvl w:val="1"/>
          <w:numId w:val="10"/>
        </w:numPr>
        <w:spacing w:before="60" w:after="60"/>
        <w:ind w:left="1434" w:hanging="357"/>
        <w:pPrChange w:id="345" w:author="Askin, David" w:date="2018-10-31T08:05:00Z">
          <w:pPr>
            <w:numPr>
              <w:ilvl w:val="1"/>
              <w:numId w:val="56"/>
            </w:numPr>
            <w:tabs>
              <w:tab w:val="num" w:pos="360"/>
            </w:tabs>
            <w:spacing w:before="60" w:after="60"/>
            <w:ind w:left="1434" w:hanging="357"/>
          </w:pPr>
        </w:pPrChange>
      </w:pPr>
      <w:r>
        <w:t>The woman only</w:t>
      </w:r>
    </w:p>
    <w:p w:rsidR="00114887" w:rsidRDefault="00114887" w:rsidP="00631FAF">
      <w:pPr>
        <w:numPr>
          <w:ilvl w:val="1"/>
          <w:numId w:val="10"/>
        </w:numPr>
        <w:spacing w:before="60" w:after="60"/>
        <w:ind w:left="1434" w:hanging="357"/>
        <w:pPrChange w:id="346" w:author="Askin, David" w:date="2018-10-31T08:05:00Z">
          <w:pPr>
            <w:numPr>
              <w:ilvl w:val="1"/>
              <w:numId w:val="56"/>
            </w:numPr>
            <w:tabs>
              <w:tab w:val="num" w:pos="360"/>
            </w:tabs>
            <w:spacing w:before="60" w:after="60"/>
            <w:ind w:left="1434" w:hanging="357"/>
          </w:pPr>
        </w:pPrChange>
      </w:pPr>
      <w:r>
        <w:t>The children only</w:t>
      </w:r>
    </w:p>
    <w:p w:rsidR="00114887" w:rsidRDefault="00114887" w:rsidP="00631FAF">
      <w:pPr>
        <w:numPr>
          <w:ilvl w:val="1"/>
          <w:numId w:val="10"/>
        </w:numPr>
        <w:spacing w:before="60" w:after="60"/>
        <w:ind w:left="1434" w:hanging="357"/>
        <w:pPrChange w:id="347" w:author="Askin, David" w:date="2018-10-31T08:05:00Z">
          <w:pPr>
            <w:numPr>
              <w:ilvl w:val="1"/>
              <w:numId w:val="56"/>
            </w:numPr>
            <w:tabs>
              <w:tab w:val="num" w:pos="360"/>
            </w:tabs>
            <w:spacing w:before="60" w:after="60"/>
            <w:ind w:left="1434" w:hanging="357"/>
          </w:pPr>
        </w:pPrChange>
      </w:pPr>
      <w:r>
        <w:t>All the family, together</w:t>
      </w:r>
    </w:p>
    <w:p w:rsidR="00114887" w:rsidRDefault="00114887" w:rsidP="00631FAF">
      <w:pPr>
        <w:numPr>
          <w:ilvl w:val="0"/>
          <w:numId w:val="10"/>
        </w:numPr>
        <w:pPrChange w:id="348" w:author="Askin, David" w:date="2018-10-31T08:05:00Z">
          <w:pPr>
            <w:numPr>
              <w:numId w:val="56"/>
            </w:numPr>
            <w:tabs>
              <w:tab w:val="num" w:pos="360"/>
            </w:tabs>
          </w:pPr>
        </w:pPrChange>
      </w:pPr>
      <w:r>
        <w:t>Write down four good things you will get from looking after ducks:</w:t>
      </w:r>
    </w:p>
    <w:p w:rsidR="00114887" w:rsidRDefault="00114887">
      <w:pPr>
        <w:spacing w:before="240" w:after="120"/>
        <w:ind w:left="1434" w:hanging="357"/>
      </w:pPr>
      <w:r>
        <w:t>1.</w:t>
      </w:r>
      <w:r>
        <w:tab/>
        <w:t>_______________________________________________________</w:t>
      </w:r>
    </w:p>
    <w:p w:rsidR="00114887" w:rsidRDefault="00114887">
      <w:pPr>
        <w:spacing w:before="240" w:after="120"/>
        <w:ind w:left="1434" w:hanging="357"/>
      </w:pPr>
      <w:r>
        <w:t>2.</w:t>
      </w:r>
      <w:r>
        <w:tab/>
        <w:t>_________________________________________________</w:t>
      </w:r>
    </w:p>
    <w:p w:rsidR="00114887" w:rsidRDefault="00114887">
      <w:pPr>
        <w:spacing w:before="240" w:after="120"/>
        <w:ind w:left="1434" w:hanging="357"/>
      </w:pPr>
      <w:r>
        <w:t>3.</w:t>
      </w:r>
      <w:r>
        <w:tab/>
        <w:t>_________________________________________________</w:t>
      </w:r>
    </w:p>
    <w:p w:rsidR="00114887" w:rsidRDefault="00114887">
      <w:pPr>
        <w:spacing w:before="240" w:after="120"/>
        <w:ind w:left="1434" w:hanging="357"/>
      </w:pPr>
      <w:r>
        <w:t>4.</w:t>
      </w:r>
      <w:r>
        <w:tab/>
        <w:t>_________________________________________________</w:t>
      </w:r>
    </w:p>
    <w:p w:rsidR="00114887" w:rsidRDefault="00114887">
      <w:pPr>
        <w:ind w:left="720"/>
      </w:pPr>
    </w:p>
    <w:p w:rsidR="00114887" w:rsidRDefault="00114887" w:rsidP="00631FAF">
      <w:pPr>
        <w:numPr>
          <w:ilvl w:val="0"/>
          <w:numId w:val="10"/>
        </w:numPr>
        <w:pPrChange w:id="349" w:author="Askin, David" w:date="2018-10-31T08:05:00Z">
          <w:pPr>
            <w:numPr>
              <w:numId w:val="56"/>
            </w:numPr>
            <w:tabs>
              <w:tab w:val="num" w:pos="360"/>
            </w:tabs>
          </w:pPr>
        </w:pPrChange>
      </w:pPr>
      <w:r>
        <w:lastRenderedPageBreak/>
        <w:t>Write down four things you will need to do to make sure you will be a good duck farmer:</w:t>
      </w:r>
    </w:p>
    <w:p w:rsidR="00114887" w:rsidRDefault="00114887">
      <w:pPr>
        <w:spacing w:before="240" w:after="120"/>
        <w:ind w:left="1434" w:hanging="357"/>
      </w:pPr>
      <w:r>
        <w:t>1.</w:t>
      </w:r>
      <w:r>
        <w:tab/>
        <w:t>_________________________________________________</w:t>
      </w:r>
    </w:p>
    <w:p w:rsidR="00114887" w:rsidRDefault="00114887">
      <w:pPr>
        <w:spacing w:before="240" w:after="120"/>
        <w:ind w:left="1434" w:hanging="357"/>
      </w:pPr>
      <w:r>
        <w:t>2.</w:t>
      </w:r>
      <w:r>
        <w:tab/>
        <w:t>_________________________________________________</w:t>
      </w:r>
    </w:p>
    <w:p w:rsidR="00114887" w:rsidRDefault="00114887">
      <w:pPr>
        <w:spacing w:before="240" w:after="120"/>
        <w:ind w:left="1434" w:hanging="357"/>
      </w:pPr>
      <w:r>
        <w:t>3.</w:t>
      </w:r>
      <w:r>
        <w:tab/>
        <w:t>_________________________________________________</w:t>
      </w:r>
    </w:p>
    <w:p w:rsidR="00114887" w:rsidRDefault="00114887">
      <w:pPr>
        <w:spacing w:before="240" w:after="120"/>
        <w:ind w:left="1434" w:hanging="357"/>
      </w:pPr>
      <w:r>
        <w:t>4.</w:t>
      </w:r>
      <w:r>
        <w:tab/>
        <w:t>_________________________________________________</w:t>
      </w:r>
    </w:p>
    <w:p w:rsidR="00114887" w:rsidRDefault="00114887">
      <w:pPr>
        <w:ind w:left="720"/>
      </w:pPr>
    </w:p>
    <w:p w:rsidR="00114887" w:rsidRDefault="00114887" w:rsidP="00631FAF">
      <w:pPr>
        <w:numPr>
          <w:ilvl w:val="0"/>
          <w:numId w:val="10"/>
        </w:numPr>
        <w:pPrChange w:id="350" w:author="Askin, David" w:date="2018-10-31T08:05:00Z">
          <w:pPr>
            <w:numPr>
              <w:numId w:val="56"/>
            </w:numPr>
            <w:tabs>
              <w:tab w:val="num" w:pos="360"/>
            </w:tabs>
          </w:pPr>
        </w:pPrChange>
      </w:pPr>
      <w:r>
        <w:t xml:space="preserve">What are the things you must think about when you build a duck shelter? </w:t>
      </w:r>
    </w:p>
    <w:p w:rsidR="00114887" w:rsidRDefault="00114887" w:rsidP="00631FAF">
      <w:pPr>
        <w:numPr>
          <w:ilvl w:val="1"/>
          <w:numId w:val="10"/>
        </w:numPr>
        <w:spacing w:before="60" w:after="60"/>
        <w:ind w:left="1434" w:hanging="357"/>
        <w:pPrChange w:id="351" w:author="Askin, David" w:date="2018-10-31T08:05:00Z">
          <w:pPr>
            <w:numPr>
              <w:ilvl w:val="1"/>
              <w:numId w:val="56"/>
            </w:numPr>
            <w:tabs>
              <w:tab w:val="num" w:pos="360"/>
            </w:tabs>
            <w:spacing w:before="60" w:after="60"/>
            <w:ind w:left="1434" w:hanging="357"/>
          </w:pPr>
        </w:pPrChange>
      </w:pPr>
      <w:r>
        <w:t>Water and food</w:t>
      </w:r>
    </w:p>
    <w:p w:rsidR="00114887" w:rsidRDefault="00114887" w:rsidP="00631FAF">
      <w:pPr>
        <w:numPr>
          <w:ilvl w:val="1"/>
          <w:numId w:val="10"/>
        </w:numPr>
        <w:spacing w:before="60" w:after="60"/>
        <w:ind w:left="1434" w:hanging="357"/>
        <w:pPrChange w:id="352" w:author="Askin, David" w:date="2018-10-31T08:05:00Z">
          <w:pPr>
            <w:numPr>
              <w:ilvl w:val="1"/>
              <w:numId w:val="56"/>
            </w:numPr>
            <w:tabs>
              <w:tab w:val="num" w:pos="360"/>
            </w:tabs>
            <w:spacing w:before="60" w:after="60"/>
            <w:ind w:left="1434" w:hanging="357"/>
          </w:pPr>
        </w:pPrChange>
      </w:pPr>
      <w:r>
        <w:t xml:space="preserve">Food, shade, water, light, criminals, land ownership, pigs </w:t>
      </w:r>
    </w:p>
    <w:p w:rsidR="00114887" w:rsidRDefault="00114887" w:rsidP="00631FAF">
      <w:pPr>
        <w:numPr>
          <w:ilvl w:val="1"/>
          <w:numId w:val="10"/>
        </w:numPr>
        <w:spacing w:before="60" w:after="60"/>
        <w:ind w:left="1434" w:hanging="357"/>
        <w:pPrChange w:id="353" w:author="Askin, David" w:date="2018-10-31T08:05:00Z">
          <w:pPr>
            <w:numPr>
              <w:ilvl w:val="1"/>
              <w:numId w:val="56"/>
            </w:numPr>
            <w:tabs>
              <w:tab w:val="num" w:pos="360"/>
            </w:tabs>
            <w:spacing w:before="60" w:after="60"/>
            <w:ind w:left="1434" w:hanging="357"/>
          </w:pPr>
        </w:pPrChange>
      </w:pPr>
      <w:r>
        <w:t xml:space="preserve">Light inside the shelter </w:t>
      </w:r>
    </w:p>
    <w:p w:rsidR="00114887" w:rsidRDefault="00114887" w:rsidP="00631FAF">
      <w:pPr>
        <w:numPr>
          <w:ilvl w:val="1"/>
          <w:numId w:val="10"/>
        </w:numPr>
        <w:spacing w:before="60" w:after="60"/>
        <w:ind w:left="1434" w:hanging="357"/>
        <w:pPrChange w:id="354" w:author="Askin, David" w:date="2018-10-31T08:05:00Z">
          <w:pPr>
            <w:numPr>
              <w:ilvl w:val="1"/>
              <w:numId w:val="56"/>
            </w:numPr>
            <w:tabs>
              <w:tab w:val="num" w:pos="360"/>
            </w:tabs>
            <w:spacing w:before="60" w:after="60"/>
            <w:ind w:left="1434" w:hanging="357"/>
          </w:pPr>
        </w:pPrChange>
      </w:pPr>
      <w:r>
        <w:t>Criminals only</w:t>
      </w:r>
    </w:p>
    <w:p w:rsidR="00114887" w:rsidRDefault="00114887" w:rsidP="00631FAF">
      <w:pPr>
        <w:numPr>
          <w:ilvl w:val="0"/>
          <w:numId w:val="10"/>
        </w:numPr>
        <w:pPrChange w:id="355" w:author="Askin, David" w:date="2018-10-31T08:05:00Z">
          <w:pPr>
            <w:numPr>
              <w:numId w:val="56"/>
            </w:numPr>
            <w:tabs>
              <w:tab w:val="num" w:pos="360"/>
            </w:tabs>
          </w:pPr>
        </w:pPrChange>
      </w:pPr>
      <w:r>
        <w:t xml:space="preserve">What are the biggest problems that can spoil your duck business? </w:t>
      </w:r>
    </w:p>
    <w:p w:rsidR="00114887" w:rsidRDefault="00114887" w:rsidP="00631FAF">
      <w:pPr>
        <w:numPr>
          <w:ilvl w:val="1"/>
          <w:numId w:val="10"/>
        </w:numPr>
        <w:spacing w:before="60" w:after="60"/>
        <w:ind w:left="1434" w:hanging="357"/>
        <w:pPrChange w:id="356" w:author="Askin, David" w:date="2018-10-31T08:05:00Z">
          <w:pPr>
            <w:numPr>
              <w:ilvl w:val="1"/>
              <w:numId w:val="56"/>
            </w:numPr>
            <w:tabs>
              <w:tab w:val="num" w:pos="360"/>
            </w:tabs>
            <w:spacing w:before="60" w:after="60"/>
            <w:ind w:left="1434" w:hanging="357"/>
          </w:pPr>
        </w:pPrChange>
      </w:pPr>
      <w:r>
        <w:t xml:space="preserve">Stealing </w:t>
      </w:r>
    </w:p>
    <w:p w:rsidR="00114887" w:rsidRDefault="00114887" w:rsidP="00631FAF">
      <w:pPr>
        <w:numPr>
          <w:ilvl w:val="1"/>
          <w:numId w:val="10"/>
        </w:numPr>
        <w:spacing w:before="60" w:after="60"/>
        <w:ind w:left="1434" w:hanging="357"/>
        <w:pPrChange w:id="357" w:author="Askin, David" w:date="2018-10-31T08:05:00Z">
          <w:pPr>
            <w:numPr>
              <w:ilvl w:val="1"/>
              <w:numId w:val="56"/>
            </w:numPr>
            <w:tabs>
              <w:tab w:val="num" w:pos="360"/>
            </w:tabs>
            <w:spacing w:before="60" w:after="60"/>
            <w:ind w:left="1434" w:hanging="357"/>
          </w:pPr>
        </w:pPrChange>
      </w:pPr>
      <w:r>
        <w:t>Poor feeding and ducks eating their own eggs</w:t>
      </w:r>
    </w:p>
    <w:p w:rsidR="00114887" w:rsidRDefault="00114887" w:rsidP="00631FAF">
      <w:pPr>
        <w:numPr>
          <w:ilvl w:val="1"/>
          <w:numId w:val="10"/>
        </w:numPr>
        <w:spacing w:before="60" w:after="60"/>
        <w:ind w:left="1434" w:hanging="357"/>
        <w:pPrChange w:id="358" w:author="Askin, David" w:date="2018-10-31T08:05:00Z">
          <w:pPr>
            <w:numPr>
              <w:ilvl w:val="1"/>
              <w:numId w:val="56"/>
            </w:numPr>
            <w:tabs>
              <w:tab w:val="num" w:pos="360"/>
            </w:tabs>
            <w:spacing w:before="60" w:after="60"/>
            <w:ind w:left="1434" w:hanging="357"/>
          </w:pPr>
        </w:pPrChange>
      </w:pPr>
      <w:r>
        <w:t>Ducklings getting wet and dying because they are cold</w:t>
      </w:r>
    </w:p>
    <w:p w:rsidR="00114887" w:rsidRDefault="00114887" w:rsidP="00631FAF">
      <w:pPr>
        <w:numPr>
          <w:ilvl w:val="1"/>
          <w:numId w:val="10"/>
        </w:numPr>
        <w:spacing w:before="60" w:after="60"/>
        <w:ind w:left="1434" w:hanging="357"/>
        <w:pPrChange w:id="359" w:author="Askin, David" w:date="2018-10-31T08:05:00Z">
          <w:pPr>
            <w:numPr>
              <w:ilvl w:val="1"/>
              <w:numId w:val="56"/>
            </w:numPr>
            <w:tabs>
              <w:tab w:val="num" w:pos="360"/>
            </w:tabs>
            <w:spacing w:before="60" w:after="60"/>
            <w:ind w:left="1434" w:hanging="357"/>
          </w:pPr>
        </w:pPrChange>
      </w:pPr>
      <w:r>
        <w:t>All are true, (stealing, poor feeding, ducklings get wet and are cold)</w:t>
      </w:r>
    </w:p>
    <w:p w:rsidR="00114887" w:rsidRDefault="00114887" w:rsidP="00631FAF">
      <w:pPr>
        <w:numPr>
          <w:ilvl w:val="0"/>
          <w:numId w:val="10"/>
        </w:numPr>
        <w:pPrChange w:id="360" w:author="Askin, David" w:date="2018-10-31T08:05:00Z">
          <w:pPr>
            <w:numPr>
              <w:numId w:val="56"/>
            </w:numPr>
            <w:tabs>
              <w:tab w:val="num" w:pos="360"/>
            </w:tabs>
          </w:pPr>
        </w:pPrChange>
      </w:pPr>
      <w:r>
        <w:t xml:space="preserve">Why should you have a brooder for your breeding ducks and ducklings? </w:t>
      </w:r>
    </w:p>
    <w:p w:rsidR="00114887" w:rsidRDefault="00114887" w:rsidP="00631FAF">
      <w:pPr>
        <w:numPr>
          <w:ilvl w:val="1"/>
          <w:numId w:val="10"/>
        </w:numPr>
        <w:spacing w:before="60" w:after="60"/>
        <w:ind w:left="1434" w:hanging="357"/>
        <w:pPrChange w:id="361" w:author="Askin, David" w:date="2018-10-31T08:05:00Z">
          <w:pPr>
            <w:numPr>
              <w:ilvl w:val="1"/>
              <w:numId w:val="56"/>
            </w:numPr>
            <w:tabs>
              <w:tab w:val="num" w:pos="360"/>
            </w:tabs>
            <w:spacing w:before="60" w:after="60"/>
            <w:ind w:left="1434" w:hanging="357"/>
          </w:pPr>
        </w:pPrChange>
      </w:pPr>
      <w:r>
        <w:t xml:space="preserve">To protect the breeding ducks and ducklings from snakes and rats </w:t>
      </w:r>
    </w:p>
    <w:p w:rsidR="00114887" w:rsidRDefault="00114887" w:rsidP="00631FAF">
      <w:pPr>
        <w:numPr>
          <w:ilvl w:val="1"/>
          <w:numId w:val="10"/>
        </w:numPr>
        <w:spacing w:before="60" w:after="60"/>
        <w:ind w:left="1434" w:hanging="357"/>
        <w:pPrChange w:id="362" w:author="Askin, David" w:date="2018-10-31T08:05:00Z">
          <w:pPr>
            <w:numPr>
              <w:ilvl w:val="1"/>
              <w:numId w:val="56"/>
            </w:numPr>
            <w:tabs>
              <w:tab w:val="num" w:pos="360"/>
            </w:tabs>
            <w:spacing w:before="60" w:after="60"/>
            <w:ind w:left="1434" w:hanging="357"/>
          </w:pPr>
        </w:pPrChange>
      </w:pPr>
      <w:r>
        <w:t>To help the ducklings to grow fast</w:t>
      </w:r>
    </w:p>
    <w:p w:rsidR="00114887" w:rsidRDefault="00114887" w:rsidP="00631FAF">
      <w:pPr>
        <w:numPr>
          <w:ilvl w:val="1"/>
          <w:numId w:val="10"/>
        </w:numPr>
        <w:spacing w:before="60" w:after="60"/>
        <w:ind w:left="1434" w:hanging="357"/>
        <w:pPrChange w:id="363" w:author="Askin, David" w:date="2018-10-31T08:05:00Z">
          <w:pPr>
            <w:numPr>
              <w:ilvl w:val="1"/>
              <w:numId w:val="56"/>
            </w:numPr>
            <w:tabs>
              <w:tab w:val="num" w:pos="360"/>
            </w:tabs>
            <w:spacing w:before="60" w:after="60"/>
            <w:ind w:left="1434" w:hanging="357"/>
          </w:pPr>
        </w:pPrChange>
      </w:pPr>
      <w:r>
        <w:t>To protect the mother, the eggs and the ducklings from other big ducks and to be able to feed them properly</w:t>
      </w:r>
    </w:p>
    <w:p w:rsidR="00114887" w:rsidRDefault="00114887" w:rsidP="00631FAF">
      <w:pPr>
        <w:numPr>
          <w:ilvl w:val="1"/>
          <w:numId w:val="10"/>
        </w:numPr>
        <w:spacing w:before="60" w:after="60"/>
        <w:ind w:left="1434" w:hanging="357"/>
        <w:pPrChange w:id="364" w:author="Askin, David" w:date="2018-10-31T08:05:00Z">
          <w:pPr>
            <w:numPr>
              <w:ilvl w:val="1"/>
              <w:numId w:val="56"/>
            </w:numPr>
            <w:tabs>
              <w:tab w:val="num" w:pos="360"/>
            </w:tabs>
            <w:spacing w:before="60" w:after="60"/>
            <w:ind w:left="1434" w:hanging="357"/>
          </w:pPr>
        </w:pPrChange>
      </w:pPr>
      <w:r>
        <w:t>To be able to watch them growing</w:t>
      </w:r>
    </w:p>
    <w:p w:rsidR="00114887" w:rsidRDefault="00114887" w:rsidP="00631FAF">
      <w:pPr>
        <w:numPr>
          <w:ilvl w:val="0"/>
          <w:numId w:val="10"/>
        </w:numPr>
        <w:pPrChange w:id="365" w:author="Askin, David" w:date="2018-10-31T08:05:00Z">
          <w:pPr>
            <w:numPr>
              <w:numId w:val="56"/>
            </w:numPr>
            <w:tabs>
              <w:tab w:val="num" w:pos="360"/>
            </w:tabs>
          </w:pPr>
        </w:pPrChange>
      </w:pPr>
      <w:r>
        <w:t xml:space="preserve">How many big ducks can you keep in the duck house that we built (2mX2m)? </w:t>
      </w:r>
    </w:p>
    <w:p w:rsidR="00114887" w:rsidRDefault="00114887" w:rsidP="00631FAF">
      <w:pPr>
        <w:numPr>
          <w:ilvl w:val="1"/>
          <w:numId w:val="10"/>
        </w:numPr>
        <w:spacing w:before="60" w:after="120"/>
        <w:ind w:left="1434" w:hanging="357"/>
        <w:pPrChange w:id="366" w:author="Askin, David" w:date="2018-10-31T08:05:00Z">
          <w:pPr>
            <w:numPr>
              <w:ilvl w:val="1"/>
              <w:numId w:val="56"/>
            </w:numPr>
            <w:tabs>
              <w:tab w:val="num" w:pos="360"/>
            </w:tabs>
            <w:spacing w:before="60" w:after="120"/>
            <w:ind w:left="1434" w:hanging="357"/>
          </w:pPr>
        </w:pPrChange>
      </w:pPr>
      <w:r>
        <w:t>2</w:t>
      </w:r>
    </w:p>
    <w:p w:rsidR="00114887" w:rsidRDefault="00114887" w:rsidP="00631FAF">
      <w:pPr>
        <w:numPr>
          <w:ilvl w:val="1"/>
          <w:numId w:val="10"/>
        </w:numPr>
        <w:spacing w:before="60" w:after="120"/>
        <w:ind w:left="1434" w:hanging="357"/>
        <w:pPrChange w:id="367" w:author="Askin, David" w:date="2018-10-31T08:05:00Z">
          <w:pPr>
            <w:numPr>
              <w:ilvl w:val="1"/>
              <w:numId w:val="56"/>
            </w:numPr>
            <w:tabs>
              <w:tab w:val="num" w:pos="360"/>
            </w:tabs>
            <w:spacing w:before="60" w:after="120"/>
            <w:ind w:left="1434" w:hanging="357"/>
          </w:pPr>
        </w:pPrChange>
      </w:pPr>
      <w:r>
        <w:t xml:space="preserve">5 </w:t>
      </w:r>
    </w:p>
    <w:p w:rsidR="00114887" w:rsidRDefault="00114887" w:rsidP="00631FAF">
      <w:pPr>
        <w:numPr>
          <w:ilvl w:val="1"/>
          <w:numId w:val="10"/>
        </w:numPr>
        <w:spacing w:before="60" w:after="120"/>
        <w:ind w:left="1434" w:hanging="357"/>
        <w:pPrChange w:id="368" w:author="Askin, David" w:date="2018-10-31T08:05:00Z">
          <w:pPr>
            <w:numPr>
              <w:ilvl w:val="1"/>
              <w:numId w:val="56"/>
            </w:numPr>
            <w:tabs>
              <w:tab w:val="num" w:pos="360"/>
            </w:tabs>
            <w:spacing w:before="60" w:after="120"/>
            <w:ind w:left="1434" w:hanging="357"/>
          </w:pPr>
        </w:pPrChange>
      </w:pPr>
      <w:r>
        <w:t>10</w:t>
      </w:r>
    </w:p>
    <w:p w:rsidR="00114887" w:rsidRDefault="00114887" w:rsidP="00631FAF">
      <w:pPr>
        <w:numPr>
          <w:ilvl w:val="1"/>
          <w:numId w:val="10"/>
        </w:numPr>
        <w:spacing w:before="60" w:after="120"/>
        <w:ind w:left="1434" w:hanging="357"/>
        <w:pPrChange w:id="369" w:author="Askin, David" w:date="2018-10-31T08:05:00Z">
          <w:pPr>
            <w:numPr>
              <w:ilvl w:val="1"/>
              <w:numId w:val="56"/>
            </w:numPr>
            <w:tabs>
              <w:tab w:val="num" w:pos="360"/>
            </w:tabs>
            <w:spacing w:before="60" w:after="120"/>
            <w:ind w:left="1434" w:hanging="357"/>
          </w:pPr>
        </w:pPrChange>
      </w:pPr>
      <w:r>
        <w:t>20</w:t>
      </w:r>
    </w:p>
    <w:p w:rsidR="00114887" w:rsidRDefault="00114887">
      <w:pPr>
        <w:ind w:left="360"/>
      </w:pPr>
    </w:p>
    <w:p w:rsidR="00114887" w:rsidRDefault="00114887">
      <w:pPr>
        <w:spacing w:before="60" w:after="60"/>
      </w:pPr>
      <w:r>
        <w:t>Correct results test paper first part: 1) a,</w:t>
      </w:r>
      <w:r>
        <w:tab/>
        <w:t>2) d,</w:t>
      </w:r>
      <w:r>
        <w:tab/>
        <w:t xml:space="preserve">3) see chapter 4.3.3, </w:t>
      </w:r>
      <w:r>
        <w:tab/>
        <w:t>4) see chapter 4.3.3,</w:t>
      </w:r>
      <w:r>
        <w:tab/>
        <w:t>5) b,</w:t>
      </w:r>
      <w:r>
        <w:tab/>
        <w:t>6) d,</w:t>
      </w:r>
      <w:r>
        <w:tab/>
        <w:t xml:space="preserve">7) c, </w:t>
      </w:r>
      <w:r>
        <w:tab/>
        <w:t>8) c.</w:t>
      </w:r>
    </w:p>
    <w:p w:rsidR="00114887" w:rsidRDefault="00114887">
      <w:pPr>
        <w:pStyle w:val="Heading3"/>
      </w:pPr>
      <w:bookmarkStart w:id="370" w:name="_Toc21936717"/>
      <w:bookmarkStart w:id="371" w:name="_Toc21936797"/>
      <w:r>
        <w:t>Test paper second part of training course</w:t>
      </w:r>
      <w:bookmarkEnd w:id="370"/>
      <w:bookmarkEnd w:id="371"/>
    </w:p>
    <w:p w:rsidR="00114887" w:rsidRDefault="00114887">
      <w:pPr>
        <w:spacing w:before="360" w:after="120"/>
      </w:pPr>
      <w:r>
        <w:t>Name: _________________________________________________</w:t>
      </w:r>
    </w:p>
    <w:p w:rsidR="00114887" w:rsidRDefault="00114887"/>
    <w:p w:rsidR="00114887" w:rsidRDefault="00114887" w:rsidP="00631FAF">
      <w:pPr>
        <w:numPr>
          <w:ilvl w:val="0"/>
          <w:numId w:val="11"/>
        </w:numPr>
        <w:pPrChange w:id="372" w:author="Askin, David" w:date="2018-10-31T08:05:00Z">
          <w:pPr>
            <w:numPr>
              <w:numId w:val="57"/>
            </w:numPr>
            <w:tabs>
              <w:tab w:val="num" w:pos="360"/>
            </w:tabs>
          </w:pPr>
        </w:pPrChange>
      </w:pPr>
      <w:r>
        <w:t xml:space="preserve">How do you know if a Muskovi duck is a male? </w:t>
      </w:r>
    </w:p>
    <w:p w:rsidR="00114887" w:rsidRDefault="00114887" w:rsidP="00631FAF">
      <w:pPr>
        <w:numPr>
          <w:ilvl w:val="1"/>
          <w:numId w:val="11"/>
        </w:numPr>
        <w:spacing w:after="60"/>
        <w:pPrChange w:id="373" w:author="Askin, David" w:date="2018-10-31T08:05:00Z">
          <w:pPr>
            <w:numPr>
              <w:ilvl w:val="1"/>
              <w:numId w:val="57"/>
            </w:numPr>
            <w:tabs>
              <w:tab w:val="num" w:pos="360"/>
            </w:tabs>
            <w:spacing w:after="60"/>
          </w:pPr>
        </w:pPrChange>
      </w:pPr>
      <w:proofErr w:type="gramStart"/>
      <w:r>
        <w:t>It’s</w:t>
      </w:r>
      <w:proofErr w:type="gramEnd"/>
      <w:r>
        <w:t xml:space="preserve"> feathers are bent at the tail</w:t>
      </w:r>
    </w:p>
    <w:p w:rsidR="00114887" w:rsidRDefault="00114887" w:rsidP="00631FAF">
      <w:pPr>
        <w:numPr>
          <w:ilvl w:val="1"/>
          <w:numId w:val="11"/>
        </w:numPr>
        <w:spacing w:after="60"/>
        <w:pPrChange w:id="374" w:author="Askin, David" w:date="2018-10-31T08:05:00Z">
          <w:pPr>
            <w:numPr>
              <w:ilvl w:val="1"/>
              <w:numId w:val="57"/>
            </w:numPr>
            <w:tabs>
              <w:tab w:val="num" w:pos="360"/>
            </w:tabs>
            <w:spacing w:after="60"/>
          </w:pPr>
        </w:pPrChange>
      </w:pPr>
      <w:r>
        <w:t xml:space="preserve">It has a red face </w:t>
      </w:r>
    </w:p>
    <w:p w:rsidR="00114887" w:rsidRDefault="00114887" w:rsidP="00631FAF">
      <w:pPr>
        <w:numPr>
          <w:ilvl w:val="1"/>
          <w:numId w:val="11"/>
        </w:numPr>
        <w:spacing w:after="60"/>
        <w:pPrChange w:id="375" w:author="Askin, David" w:date="2018-10-31T08:05:00Z">
          <w:pPr>
            <w:numPr>
              <w:ilvl w:val="1"/>
              <w:numId w:val="57"/>
            </w:numPr>
            <w:tabs>
              <w:tab w:val="num" w:pos="360"/>
            </w:tabs>
            <w:spacing w:after="60"/>
          </w:pPr>
        </w:pPrChange>
      </w:pPr>
      <w:r>
        <w:t xml:space="preserve">It has red legs </w:t>
      </w:r>
    </w:p>
    <w:p w:rsidR="00114887" w:rsidRDefault="00114887" w:rsidP="00631FAF">
      <w:pPr>
        <w:numPr>
          <w:ilvl w:val="1"/>
          <w:numId w:val="11"/>
        </w:numPr>
        <w:spacing w:after="60"/>
        <w:pPrChange w:id="376" w:author="Askin, David" w:date="2018-10-31T08:05:00Z">
          <w:pPr>
            <w:numPr>
              <w:ilvl w:val="1"/>
              <w:numId w:val="57"/>
            </w:numPr>
            <w:tabs>
              <w:tab w:val="num" w:pos="360"/>
            </w:tabs>
            <w:spacing w:after="60"/>
          </w:pPr>
        </w:pPrChange>
      </w:pPr>
      <w:r>
        <w:t>It has a red face, long legs and is bigger than female ducks</w:t>
      </w:r>
    </w:p>
    <w:p w:rsidR="00114887" w:rsidRDefault="00114887" w:rsidP="00631FAF">
      <w:pPr>
        <w:numPr>
          <w:ilvl w:val="0"/>
          <w:numId w:val="11"/>
        </w:numPr>
        <w:pPrChange w:id="377" w:author="Askin, David" w:date="2018-10-31T08:05:00Z">
          <w:pPr>
            <w:numPr>
              <w:numId w:val="57"/>
            </w:numPr>
            <w:tabs>
              <w:tab w:val="num" w:pos="360"/>
            </w:tabs>
          </w:pPr>
        </w:pPrChange>
      </w:pPr>
      <w:r>
        <w:t xml:space="preserve">How often should you give clean water to the ducks? </w:t>
      </w:r>
    </w:p>
    <w:p w:rsidR="00114887" w:rsidRDefault="00114887" w:rsidP="00631FAF">
      <w:pPr>
        <w:numPr>
          <w:ilvl w:val="1"/>
          <w:numId w:val="11"/>
        </w:numPr>
        <w:spacing w:after="60"/>
        <w:pPrChange w:id="378" w:author="Askin, David" w:date="2018-10-31T08:05:00Z">
          <w:pPr>
            <w:numPr>
              <w:ilvl w:val="1"/>
              <w:numId w:val="57"/>
            </w:numPr>
            <w:tabs>
              <w:tab w:val="num" w:pos="360"/>
            </w:tabs>
            <w:spacing w:after="60"/>
          </w:pPr>
        </w:pPrChange>
      </w:pPr>
      <w:r>
        <w:lastRenderedPageBreak/>
        <w:t xml:space="preserve">Each day </w:t>
      </w:r>
    </w:p>
    <w:p w:rsidR="00114887" w:rsidRDefault="00114887" w:rsidP="00631FAF">
      <w:pPr>
        <w:numPr>
          <w:ilvl w:val="1"/>
          <w:numId w:val="11"/>
        </w:numPr>
        <w:spacing w:after="60"/>
        <w:pPrChange w:id="379" w:author="Askin, David" w:date="2018-10-31T08:05:00Z">
          <w:pPr>
            <w:numPr>
              <w:ilvl w:val="1"/>
              <w:numId w:val="57"/>
            </w:numPr>
            <w:tabs>
              <w:tab w:val="num" w:pos="360"/>
            </w:tabs>
            <w:spacing w:after="60"/>
          </w:pPr>
        </w:pPrChange>
      </w:pPr>
      <w:r>
        <w:t xml:space="preserve">Each week </w:t>
      </w:r>
    </w:p>
    <w:p w:rsidR="00114887" w:rsidRDefault="00114887" w:rsidP="00631FAF">
      <w:pPr>
        <w:numPr>
          <w:ilvl w:val="1"/>
          <w:numId w:val="11"/>
        </w:numPr>
        <w:spacing w:after="60"/>
        <w:pPrChange w:id="380" w:author="Askin, David" w:date="2018-10-31T08:05:00Z">
          <w:pPr>
            <w:numPr>
              <w:ilvl w:val="1"/>
              <w:numId w:val="57"/>
            </w:numPr>
            <w:tabs>
              <w:tab w:val="num" w:pos="360"/>
            </w:tabs>
            <w:spacing w:after="60"/>
          </w:pPr>
        </w:pPrChange>
      </w:pPr>
      <w:r>
        <w:t xml:space="preserve">When the duck </w:t>
      </w:r>
      <w:proofErr w:type="gramStart"/>
      <w:r>
        <w:t>are</w:t>
      </w:r>
      <w:proofErr w:type="gramEnd"/>
      <w:r>
        <w:t xml:space="preserve"> making a noise </w:t>
      </w:r>
    </w:p>
    <w:p w:rsidR="00114887" w:rsidRDefault="00114887" w:rsidP="00631FAF">
      <w:pPr>
        <w:numPr>
          <w:ilvl w:val="1"/>
          <w:numId w:val="11"/>
        </w:numPr>
        <w:spacing w:after="60"/>
        <w:pPrChange w:id="381" w:author="Askin, David" w:date="2018-10-31T08:05:00Z">
          <w:pPr>
            <w:numPr>
              <w:ilvl w:val="1"/>
              <w:numId w:val="57"/>
            </w:numPr>
            <w:tabs>
              <w:tab w:val="num" w:pos="360"/>
            </w:tabs>
            <w:spacing w:after="60"/>
          </w:pPr>
        </w:pPrChange>
      </w:pPr>
      <w:r>
        <w:t>When the ducks are ready to lay eggs</w:t>
      </w:r>
    </w:p>
    <w:p w:rsidR="00114887" w:rsidRDefault="00114887" w:rsidP="00631FAF">
      <w:pPr>
        <w:numPr>
          <w:ilvl w:val="0"/>
          <w:numId w:val="11"/>
        </w:numPr>
        <w:pPrChange w:id="382" w:author="Askin, David" w:date="2018-10-31T08:05:00Z">
          <w:pPr>
            <w:numPr>
              <w:numId w:val="57"/>
            </w:numPr>
            <w:tabs>
              <w:tab w:val="num" w:pos="360"/>
            </w:tabs>
          </w:pPr>
        </w:pPrChange>
      </w:pPr>
      <w:r>
        <w:t>What kind of food do you give young ducklings (0</w:t>
      </w:r>
      <w:smartTag w:uri="urn:schemas-microsoft-com:office:smarttags" w:element="PersonName">
        <w:r>
          <w:t>-</w:t>
        </w:r>
      </w:smartTag>
      <w:r>
        <w:t xml:space="preserve">6 weeks old)? </w:t>
      </w:r>
    </w:p>
    <w:p w:rsidR="00114887" w:rsidRDefault="00114887" w:rsidP="00631FAF">
      <w:pPr>
        <w:numPr>
          <w:ilvl w:val="1"/>
          <w:numId w:val="11"/>
        </w:numPr>
        <w:spacing w:after="60"/>
        <w:pPrChange w:id="383" w:author="Askin, David" w:date="2018-10-31T08:05:00Z">
          <w:pPr>
            <w:numPr>
              <w:ilvl w:val="1"/>
              <w:numId w:val="57"/>
            </w:numPr>
            <w:tabs>
              <w:tab w:val="num" w:pos="360"/>
            </w:tabs>
            <w:spacing w:after="60"/>
          </w:pPr>
        </w:pPrChange>
      </w:pPr>
      <w:r>
        <w:t xml:space="preserve">Sweet potato only </w:t>
      </w:r>
    </w:p>
    <w:p w:rsidR="00114887" w:rsidRDefault="00114887" w:rsidP="00631FAF">
      <w:pPr>
        <w:numPr>
          <w:ilvl w:val="1"/>
          <w:numId w:val="11"/>
        </w:numPr>
        <w:spacing w:after="60"/>
        <w:pPrChange w:id="384" w:author="Askin, David" w:date="2018-10-31T08:05:00Z">
          <w:pPr>
            <w:numPr>
              <w:ilvl w:val="1"/>
              <w:numId w:val="57"/>
            </w:numPr>
            <w:tabs>
              <w:tab w:val="num" w:pos="360"/>
            </w:tabs>
            <w:spacing w:after="60"/>
          </w:pPr>
        </w:pPrChange>
      </w:pPr>
      <w:r>
        <w:t xml:space="preserve">Fresh fish or tin fish </w:t>
      </w:r>
    </w:p>
    <w:p w:rsidR="00114887" w:rsidRDefault="00114887" w:rsidP="00631FAF">
      <w:pPr>
        <w:numPr>
          <w:ilvl w:val="1"/>
          <w:numId w:val="11"/>
        </w:numPr>
        <w:spacing w:after="60"/>
        <w:pPrChange w:id="385" w:author="Askin, David" w:date="2018-10-31T08:05:00Z">
          <w:pPr>
            <w:numPr>
              <w:ilvl w:val="1"/>
              <w:numId w:val="57"/>
            </w:numPr>
            <w:tabs>
              <w:tab w:val="num" w:pos="360"/>
            </w:tabs>
            <w:spacing w:after="60"/>
          </w:pPr>
        </w:pPrChange>
      </w:pPr>
      <w:r>
        <w:t>Corn and greens</w:t>
      </w:r>
    </w:p>
    <w:p w:rsidR="00114887" w:rsidRDefault="00114887" w:rsidP="00631FAF">
      <w:pPr>
        <w:numPr>
          <w:ilvl w:val="1"/>
          <w:numId w:val="11"/>
        </w:numPr>
        <w:spacing w:after="60"/>
        <w:pPrChange w:id="386" w:author="Askin, David" w:date="2018-10-31T08:05:00Z">
          <w:pPr>
            <w:numPr>
              <w:ilvl w:val="1"/>
              <w:numId w:val="57"/>
            </w:numPr>
            <w:tabs>
              <w:tab w:val="num" w:pos="360"/>
            </w:tabs>
            <w:spacing w:after="60"/>
          </w:pPr>
        </w:pPrChange>
      </w:pPr>
      <w:r>
        <w:t>Balanced foods such as greens, corn, beans and if possible, stock food</w:t>
      </w:r>
    </w:p>
    <w:p w:rsidR="00114887" w:rsidRDefault="00114887" w:rsidP="00631FAF">
      <w:pPr>
        <w:numPr>
          <w:ilvl w:val="0"/>
          <w:numId w:val="11"/>
        </w:numPr>
        <w:pPrChange w:id="387" w:author="Askin, David" w:date="2018-10-31T08:05:00Z">
          <w:pPr>
            <w:numPr>
              <w:numId w:val="57"/>
            </w:numPr>
            <w:tabs>
              <w:tab w:val="num" w:pos="360"/>
            </w:tabs>
          </w:pPr>
        </w:pPrChange>
      </w:pPr>
      <w:r>
        <w:t xml:space="preserve">What kind of food can you give to the ducks to stop them from eating their own eggs? </w:t>
      </w:r>
    </w:p>
    <w:p w:rsidR="00114887" w:rsidRDefault="00114887" w:rsidP="00631FAF">
      <w:pPr>
        <w:numPr>
          <w:ilvl w:val="1"/>
          <w:numId w:val="11"/>
        </w:numPr>
        <w:spacing w:after="60"/>
        <w:pPrChange w:id="388" w:author="Askin, David" w:date="2018-10-31T08:05:00Z">
          <w:pPr>
            <w:numPr>
              <w:ilvl w:val="1"/>
              <w:numId w:val="57"/>
            </w:numPr>
            <w:tabs>
              <w:tab w:val="num" w:pos="360"/>
            </w:tabs>
            <w:spacing w:after="60"/>
          </w:pPr>
        </w:pPrChange>
      </w:pPr>
      <w:r>
        <w:t>Grease and oil from the store</w:t>
      </w:r>
    </w:p>
    <w:p w:rsidR="00114887" w:rsidRDefault="00114887" w:rsidP="00631FAF">
      <w:pPr>
        <w:numPr>
          <w:ilvl w:val="1"/>
          <w:numId w:val="11"/>
        </w:numPr>
        <w:spacing w:after="60"/>
        <w:pPrChange w:id="389" w:author="Askin, David" w:date="2018-10-31T08:05:00Z">
          <w:pPr>
            <w:numPr>
              <w:ilvl w:val="1"/>
              <w:numId w:val="57"/>
            </w:numPr>
            <w:tabs>
              <w:tab w:val="num" w:pos="360"/>
            </w:tabs>
            <w:spacing w:after="60"/>
          </w:pPr>
        </w:pPrChange>
      </w:pPr>
      <w:r>
        <w:t>Potato skin and salt</w:t>
      </w:r>
    </w:p>
    <w:p w:rsidR="00114887" w:rsidRDefault="00114887" w:rsidP="00631FAF">
      <w:pPr>
        <w:numPr>
          <w:ilvl w:val="1"/>
          <w:numId w:val="11"/>
        </w:numPr>
        <w:spacing w:after="60"/>
        <w:pPrChange w:id="390" w:author="Askin, David" w:date="2018-10-31T08:05:00Z">
          <w:pPr>
            <w:numPr>
              <w:ilvl w:val="1"/>
              <w:numId w:val="57"/>
            </w:numPr>
            <w:tabs>
              <w:tab w:val="num" w:pos="360"/>
            </w:tabs>
            <w:spacing w:after="60"/>
          </w:pPr>
        </w:pPrChange>
      </w:pPr>
      <w:r>
        <w:t xml:space="preserve">The broken shells from eggs you have cooked and eaten </w:t>
      </w:r>
    </w:p>
    <w:p w:rsidR="00114887" w:rsidRDefault="00114887" w:rsidP="00631FAF">
      <w:pPr>
        <w:numPr>
          <w:ilvl w:val="1"/>
          <w:numId w:val="11"/>
        </w:numPr>
        <w:spacing w:after="60"/>
        <w:pPrChange w:id="391" w:author="Askin, David" w:date="2018-10-31T08:05:00Z">
          <w:pPr>
            <w:numPr>
              <w:ilvl w:val="1"/>
              <w:numId w:val="57"/>
            </w:numPr>
            <w:tabs>
              <w:tab w:val="num" w:pos="360"/>
            </w:tabs>
            <w:spacing w:after="60"/>
          </w:pPr>
        </w:pPrChange>
      </w:pPr>
      <w:r>
        <w:t>Nescafe</w:t>
      </w:r>
    </w:p>
    <w:p w:rsidR="00114887" w:rsidRDefault="00114887" w:rsidP="00631FAF">
      <w:pPr>
        <w:numPr>
          <w:ilvl w:val="0"/>
          <w:numId w:val="11"/>
        </w:numPr>
        <w:pPrChange w:id="392" w:author="Askin, David" w:date="2018-10-31T08:05:00Z">
          <w:pPr>
            <w:numPr>
              <w:numId w:val="57"/>
            </w:numPr>
            <w:tabs>
              <w:tab w:val="num" w:pos="360"/>
            </w:tabs>
          </w:pPr>
        </w:pPrChange>
      </w:pPr>
      <w:r>
        <w:t xml:space="preserve">How many months old will a female duck be before she starts to lay eggs? </w:t>
      </w:r>
    </w:p>
    <w:p w:rsidR="00114887" w:rsidRDefault="00114887" w:rsidP="00631FAF">
      <w:pPr>
        <w:numPr>
          <w:ilvl w:val="1"/>
          <w:numId w:val="11"/>
        </w:numPr>
        <w:spacing w:after="60"/>
        <w:pPrChange w:id="393" w:author="Askin, David" w:date="2018-10-31T08:05:00Z">
          <w:pPr>
            <w:numPr>
              <w:ilvl w:val="1"/>
              <w:numId w:val="57"/>
            </w:numPr>
            <w:tabs>
              <w:tab w:val="num" w:pos="360"/>
            </w:tabs>
            <w:spacing w:after="60"/>
          </w:pPr>
        </w:pPrChange>
      </w:pPr>
      <w:r>
        <w:t>1 month</w:t>
      </w:r>
    </w:p>
    <w:p w:rsidR="00114887" w:rsidRDefault="00114887" w:rsidP="00631FAF">
      <w:pPr>
        <w:numPr>
          <w:ilvl w:val="1"/>
          <w:numId w:val="11"/>
        </w:numPr>
        <w:spacing w:after="60"/>
        <w:pPrChange w:id="394" w:author="Askin, David" w:date="2018-10-31T08:05:00Z">
          <w:pPr>
            <w:numPr>
              <w:ilvl w:val="1"/>
              <w:numId w:val="57"/>
            </w:numPr>
            <w:tabs>
              <w:tab w:val="num" w:pos="360"/>
            </w:tabs>
            <w:spacing w:after="60"/>
          </w:pPr>
        </w:pPrChange>
      </w:pPr>
      <w:r>
        <w:t xml:space="preserve">3 months </w:t>
      </w:r>
    </w:p>
    <w:p w:rsidR="00114887" w:rsidRDefault="00114887" w:rsidP="00631FAF">
      <w:pPr>
        <w:numPr>
          <w:ilvl w:val="1"/>
          <w:numId w:val="11"/>
        </w:numPr>
        <w:spacing w:after="60"/>
        <w:pPrChange w:id="395" w:author="Askin, David" w:date="2018-10-31T08:05:00Z">
          <w:pPr>
            <w:numPr>
              <w:ilvl w:val="1"/>
              <w:numId w:val="57"/>
            </w:numPr>
            <w:tabs>
              <w:tab w:val="num" w:pos="360"/>
            </w:tabs>
            <w:spacing w:after="60"/>
          </w:pPr>
        </w:pPrChange>
      </w:pPr>
      <w:r>
        <w:t>9</w:t>
      </w:r>
      <w:smartTag w:uri="urn:schemas-microsoft-com:office:smarttags" w:element="PersonName">
        <w:r>
          <w:t>-</w:t>
        </w:r>
      </w:smartTag>
      <w:r>
        <w:t>12 months</w:t>
      </w:r>
    </w:p>
    <w:p w:rsidR="00114887" w:rsidRDefault="00114887" w:rsidP="00631FAF">
      <w:pPr>
        <w:numPr>
          <w:ilvl w:val="1"/>
          <w:numId w:val="11"/>
        </w:numPr>
        <w:spacing w:after="60"/>
        <w:pPrChange w:id="396" w:author="Askin, David" w:date="2018-10-31T08:05:00Z">
          <w:pPr>
            <w:numPr>
              <w:ilvl w:val="1"/>
              <w:numId w:val="57"/>
            </w:numPr>
            <w:tabs>
              <w:tab w:val="num" w:pos="360"/>
            </w:tabs>
            <w:spacing w:after="60"/>
          </w:pPr>
        </w:pPrChange>
      </w:pPr>
      <w:r>
        <w:t>15 months</w:t>
      </w:r>
    </w:p>
    <w:p w:rsidR="00114887" w:rsidRDefault="00114887" w:rsidP="00631FAF">
      <w:pPr>
        <w:numPr>
          <w:ilvl w:val="0"/>
          <w:numId w:val="11"/>
        </w:numPr>
        <w:pPrChange w:id="397" w:author="Askin, David" w:date="2018-10-31T08:05:00Z">
          <w:pPr>
            <w:numPr>
              <w:numId w:val="57"/>
            </w:numPr>
            <w:tabs>
              <w:tab w:val="num" w:pos="360"/>
            </w:tabs>
          </w:pPr>
        </w:pPrChange>
      </w:pPr>
      <w:r>
        <w:t xml:space="preserve">Where should you put the brooder? </w:t>
      </w:r>
    </w:p>
    <w:p w:rsidR="00114887" w:rsidRDefault="00114887" w:rsidP="00631FAF">
      <w:pPr>
        <w:numPr>
          <w:ilvl w:val="1"/>
          <w:numId w:val="11"/>
        </w:numPr>
        <w:spacing w:after="60"/>
        <w:pPrChange w:id="398" w:author="Askin, David" w:date="2018-10-31T08:05:00Z">
          <w:pPr>
            <w:numPr>
              <w:ilvl w:val="1"/>
              <w:numId w:val="57"/>
            </w:numPr>
            <w:tabs>
              <w:tab w:val="num" w:pos="360"/>
            </w:tabs>
            <w:spacing w:after="60"/>
          </w:pPr>
        </w:pPrChange>
      </w:pPr>
      <w:r>
        <w:t>Into your house where you cook and eat</w:t>
      </w:r>
    </w:p>
    <w:p w:rsidR="00114887" w:rsidRDefault="00114887" w:rsidP="00631FAF">
      <w:pPr>
        <w:numPr>
          <w:ilvl w:val="1"/>
          <w:numId w:val="11"/>
        </w:numPr>
        <w:spacing w:after="60"/>
        <w:pPrChange w:id="399" w:author="Askin, David" w:date="2018-10-31T08:05:00Z">
          <w:pPr>
            <w:numPr>
              <w:ilvl w:val="1"/>
              <w:numId w:val="57"/>
            </w:numPr>
            <w:tabs>
              <w:tab w:val="num" w:pos="360"/>
            </w:tabs>
            <w:spacing w:after="60"/>
          </w:pPr>
        </w:pPrChange>
      </w:pPr>
      <w:r>
        <w:t>Into your toilet house</w:t>
      </w:r>
    </w:p>
    <w:p w:rsidR="00114887" w:rsidRDefault="00114887" w:rsidP="00631FAF">
      <w:pPr>
        <w:numPr>
          <w:ilvl w:val="1"/>
          <w:numId w:val="11"/>
        </w:numPr>
        <w:spacing w:after="60"/>
        <w:pPrChange w:id="400" w:author="Askin, David" w:date="2018-10-31T08:05:00Z">
          <w:pPr>
            <w:numPr>
              <w:ilvl w:val="1"/>
              <w:numId w:val="57"/>
            </w:numPr>
            <w:tabs>
              <w:tab w:val="num" w:pos="360"/>
            </w:tabs>
            <w:spacing w:after="60"/>
          </w:pPr>
        </w:pPrChange>
      </w:pPr>
      <w:r>
        <w:t>Into your garden house</w:t>
      </w:r>
    </w:p>
    <w:p w:rsidR="00114887" w:rsidRDefault="00114887" w:rsidP="00631FAF">
      <w:pPr>
        <w:numPr>
          <w:ilvl w:val="1"/>
          <w:numId w:val="11"/>
        </w:numPr>
        <w:spacing w:after="60"/>
        <w:pPrChange w:id="401" w:author="Askin, David" w:date="2018-10-31T08:05:00Z">
          <w:pPr>
            <w:numPr>
              <w:ilvl w:val="1"/>
              <w:numId w:val="57"/>
            </w:numPr>
            <w:tabs>
              <w:tab w:val="num" w:pos="360"/>
            </w:tabs>
            <w:spacing w:after="60"/>
          </w:pPr>
        </w:pPrChange>
      </w:pPr>
      <w:r>
        <w:t>Into your duck house</w:t>
      </w:r>
    </w:p>
    <w:p w:rsidR="00114887" w:rsidRDefault="00114887" w:rsidP="00631FAF">
      <w:pPr>
        <w:numPr>
          <w:ilvl w:val="0"/>
          <w:numId w:val="11"/>
        </w:numPr>
        <w:pPrChange w:id="402" w:author="Askin, David" w:date="2018-10-31T08:05:00Z">
          <w:pPr>
            <w:numPr>
              <w:numId w:val="57"/>
            </w:numPr>
            <w:tabs>
              <w:tab w:val="num" w:pos="360"/>
            </w:tabs>
          </w:pPr>
        </w:pPrChange>
      </w:pPr>
      <w:r>
        <w:t xml:space="preserve">What should healthy eggs look like when the female duck is sitting on them? </w:t>
      </w:r>
    </w:p>
    <w:p w:rsidR="00114887" w:rsidRDefault="00114887" w:rsidP="00631FAF">
      <w:pPr>
        <w:numPr>
          <w:ilvl w:val="1"/>
          <w:numId w:val="11"/>
        </w:numPr>
        <w:spacing w:after="60"/>
        <w:pPrChange w:id="403" w:author="Askin, David" w:date="2018-10-31T08:05:00Z">
          <w:pPr>
            <w:numPr>
              <w:ilvl w:val="1"/>
              <w:numId w:val="57"/>
            </w:numPr>
            <w:tabs>
              <w:tab w:val="num" w:pos="360"/>
            </w:tabs>
            <w:spacing w:after="60"/>
          </w:pPr>
        </w:pPrChange>
      </w:pPr>
      <w:r>
        <w:t>They are blue or have blue spots or streaks</w:t>
      </w:r>
    </w:p>
    <w:p w:rsidR="00114887" w:rsidRDefault="00114887" w:rsidP="00631FAF">
      <w:pPr>
        <w:numPr>
          <w:ilvl w:val="1"/>
          <w:numId w:val="11"/>
        </w:numPr>
        <w:spacing w:after="60"/>
        <w:pPrChange w:id="404" w:author="Askin, David" w:date="2018-10-31T08:05:00Z">
          <w:pPr>
            <w:numPr>
              <w:ilvl w:val="1"/>
              <w:numId w:val="57"/>
            </w:numPr>
            <w:tabs>
              <w:tab w:val="num" w:pos="360"/>
            </w:tabs>
            <w:spacing w:after="60"/>
          </w:pPr>
        </w:pPrChange>
      </w:pPr>
      <w:r>
        <w:t>They are white and shiny</w:t>
      </w:r>
    </w:p>
    <w:p w:rsidR="00114887" w:rsidRDefault="00114887" w:rsidP="00631FAF">
      <w:pPr>
        <w:numPr>
          <w:ilvl w:val="1"/>
          <w:numId w:val="11"/>
        </w:numPr>
        <w:spacing w:after="60"/>
        <w:pPrChange w:id="405" w:author="Askin, David" w:date="2018-10-31T08:05:00Z">
          <w:pPr>
            <w:numPr>
              <w:ilvl w:val="1"/>
              <w:numId w:val="57"/>
            </w:numPr>
            <w:tabs>
              <w:tab w:val="num" w:pos="360"/>
            </w:tabs>
            <w:spacing w:after="60"/>
          </w:pPr>
        </w:pPrChange>
      </w:pPr>
      <w:r>
        <w:t xml:space="preserve">They are yellow </w:t>
      </w:r>
    </w:p>
    <w:p w:rsidR="00114887" w:rsidRDefault="00114887" w:rsidP="00631FAF">
      <w:pPr>
        <w:numPr>
          <w:ilvl w:val="1"/>
          <w:numId w:val="11"/>
        </w:numPr>
        <w:spacing w:after="60"/>
        <w:pPrChange w:id="406" w:author="Askin, David" w:date="2018-10-31T08:05:00Z">
          <w:pPr>
            <w:numPr>
              <w:ilvl w:val="1"/>
              <w:numId w:val="57"/>
            </w:numPr>
            <w:tabs>
              <w:tab w:val="num" w:pos="360"/>
            </w:tabs>
            <w:spacing w:after="60"/>
          </w:pPr>
        </w:pPrChange>
      </w:pPr>
      <w:r>
        <w:t>They are dirty and have black spots</w:t>
      </w:r>
    </w:p>
    <w:p w:rsidR="00114887" w:rsidRDefault="00114887" w:rsidP="00631FAF">
      <w:pPr>
        <w:numPr>
          <w:ilvl w:val="0"/>
          <w:numId w:val="11"/>
        </w:numPr>
        <w:pPrChange w:id="407" w:author="Askin, David" w:date="2018-10-31T08:05:00Z">
          <w:pPr>
            <w:numPr>
              <w:numId w:val="57"/>
            </w:numPr>
            <w:tabs>
              <w:tab w:val="num" w:pos="360"/>
            </w:tabs>
          </w:pPr>
        </w:pPrChange>
      </w:pPr>
      <w:r>
        <w:t xml:space="preserve">Why should you have a brooder for the breeding ducks and the young ducklings? </w:t>
      </w:r>
    </w:p>
    <w:p w:rsidR="00114887" w:rsidRDefault="00114887" w:rsidP="00631FAF">
      <w:pPr>
        <w:numPr>
          <w:ilvl w:val="1"/>
          <w:numId w:val="11"/>
        </w:numPr>
        <w:spacing w:after="60"/>
        <w:pPrChange w:id="408" w:author="Askin, David" w:date="2018-10-31T08:05:00Z">
          <w:pPr>
            <w:numPr>
              <w:ilvl w:val="1"/>
              <w:numId w:val="57"/>
            </w:numPr>
            <w:tabs>
              <w:tab w:val="num" w:pos="360"/>
            </w:tabs>
            <w:spacing w:after="60"/>
          </w:pPr>
        </w:pPrChange>
      </w:pPr>
      <w:r>
        <w:t>To protect the breeding ducks and ducklings from snakes and rats</w:t>
      </w:r>
    </w:p>
    <w:p w:rsidR="00114887" w:rsidRDefault="00114887" w:rsidP="00631FAF">
      <w:pPr>
        <w:numPr>
          <w:ilvl w:val="1"/>
          <w:numId w:val="11"/>
        </w:numPr>
        <w:spacing w:after="60"/>
        <w:pPrChange w:id="409" w:author="Askin, David" w:date="2018-10-31T08:05:00Z">
          <w:pPr>
            <w:numPr>
              <w:ilvl w:val="1"/>
              <w:numId w:val="57"/>
            </w:numPr>
            <w:tabs>
              <w:tab w:val="num" w:pos="360"/>
            </w:tabs>
            <w:spacing w:after="60"/>
          </w:pPr>
        </w:pPrChange>
      </w:pPr>
      <w:r>
        <w:t>To help the ducklings to grow fast</w:t>
      </w:r>
    </w:p>
    <w:p w:rsidR="00114887" w:rsidRDefault="00114887" w:rsidP="00631FAF">
      <w:pPr>
        <w:numPr>
          <w:ilvl w:val="1"/>
          <w:numId w:val="11"/>
        </w:numPr>
        <w:spacing w:after="60"/>
        <w:pPrChange w:id="410" w:author="Askin, David" w:date="2018-10-31T08:05:00Z">
          <w:pPr>
            <w:numPr>
              <w:ilvl w:val="1"/>
              <w:numId w:val="57"/>
            </w:numPr>
            <w:tabs>
              <w:tab w:val="num" w:pos="360"/>
            </w:tabs>
            <w:spacing w:after="60"/>
          </w:pPr>
        </w:pPrChange>
      </w:pPr>
      <w:r>
        <w:t>To protect the mother, the eggs and ducklings from other big ducks and to be able to feed them properly</w:t>
      </w:r>
    </w:p>
    <w:p w:rsidR="00114887" w:rsidRDefault="00114887" w:rsidP="00631FAF">
      <w:pPr>
        <w:numPr>
          <w:ilvl w:val="1"/>
          <w:numId w:val="11"/>
        </w:numPr>
        <w:spacing w:after="60"/>
        <w:pPrChange w:id="411" w:author="Askin, David" w:date="2018-10-31T08:05:00Z">
          <w:pPr>
            <w:numPr>
              <w:ilvl w:val="1"/>
              <w:numId w:val="57"/>
            </w:numPr>
            <w:tabs>
              <w:tab w:val="num" w:pos="360"/>
            </w:tabs>
            <w:spacing w:after="60"/>
          </w:pPr>
        </w:pPrChange>
      </w:pPr>
      <w:r>
        <w:t>To be able to watch them growing</w:t>
      </w:r>
    </w:p>
    <w:p w:rsidR="00114887" w:rsidRDefault="00114887" w:rsidP="00631FAF">
      <w:pPr>
        <w:numPr>
          <w:ilvl w:val="0"/>
          <w:numId w:val="11"/>
        </w:numPr>
        <w:pPrChange w:id="412" w:author="Askin, David" w:date="2018-10-31T08:05:00Z">
          <w:pPr>
            <w:numPr>
              <w:numId w:val="57"/>
            </w:numPr>
            <w:tabs>
              <w:tab w:val="num" w:pos="360"/>
            </w:tabs>
          </w:pPr>
        </w:pPrChange>
      </w:pPr>
      <w:r>
        <w:t xml:space="preserve">When should you put the nest box in the brooder? </w:t>
      </w:r>
    </w:p>
    <w:p w:rsidR="00114887" w:rsidRDefault="00114887" w:rsidP="00631FAF">
      <w:pPr>
        <w:numPr>
          <w:ilvl w:val="1"/>
          <w:numId w:val="11"/>
        </w:numPr>
        <w:spacing w:after="60"/>
        <w:pPrChange w:id="413" w:author="Askin, David" w:date="2018-10-31T08:05:00Z">
          <w:pPr>
            <w:numPr>
              <w:ilvl w:val="1"/>
              <w:numId w:val="57"/>
            </w:numPr>
            <w:tabs>
              <w:tab w:val="num" w:pos="360"/>
            </w:tabs>
            <w:spacing w:after="60"/>
          </w:pPr>
        </w:pPrChange>
      </w:pPr>
      <w:r>
        <w:t>When all the ducklings have hatched</w:t>
      </w:r>
    </w:p>
    <w:p w:rsidR="00114887" w:rsidRDefault="00114887" w:rsidP="00631FAF">
      <w:pPr>
        <w:numPr>
          <w:ilvl w:val="1"/>
          <w:numId w:val="11"/>
        </w:numPr>
        <w:spacing w:after="60"/>
        <w:pPrChange w:id="414" w:author="Askin, David" w:date="2018-10-31T08:05:00Z">
          <w:pPr>
            <w:numPr>
              <w:ilvl w:val="1"/>
              <w:numId w:val="57"/>
            </w:numPr>
            <w:tabs>
              <w:tab w:val="num" w:pos="360"/>
            </w:tabs>
            <w:spacing w:after="60"/>
          </w:pPr>
        </w:pPrChange>
      </w:pPr>
      <w:r>
        <w:t>When the duck is sitting on the eggs</w:t>
      </w:r>
    </w:p>
    <w:p w:rsidR="00114887" w:rsidRDefault="00114887" w:rsidP="00631FAF">
      <w:pPr>
        <w:numPr>
          <w:ilvl w:val="1"/>
          <w:numId w:val="11"/>
        </w:numPr>
        <w:spacing w:after="60"/>
        <w:pPrChange w:id="415" w:author="Askin, David" w:date="2018-10-31T08:05:00Z">
          <w:pPr>
            <w:numPr>
              <w:ilvl w:val="1"/>
              <w:numId w:val="57"/>
            </w:numPr>
            <w:tabs>
              <w:tab w:val="num" w:pos="360"/>
            </w:tabs>
            <w:spacing w:after="60"/>
          </w:pPr>
        </w:pPrChange>
      </w:pPr>
      <w:r>
        <w:t>Before the duck starts sitting on the eggs</w:t>
      </w:r>
    </w:p>
    <w:p w:rsidR="00114887" w:rsidRDefault="00114887" w:rsidP="00631FAF">
      <w:pPr>
        <w:numPr>
          <w:ilvl w:val="1"/>
          <w:numId w:val="11"/>
        </w:numPr>
        <w:spacing w:after="60"/>
        <w:pPrChange w:id="416" w:author="Askin, David" w:date="2018-10-31T08:05:00Z">
          <w:pPr>
            <w:numPr>
              <w:ilvl w:val="1"/>
              <w:numId w:val="57"/>
            </w:numPr>
            <w:tabs>
              <w:tab w:val="num" w:pos="360"/>
            </w:tabs>
            <w:spacing w:after="60"/>
          </w:pPr>
        </w:pPrChange>
      </w:pPr>
      <w:r>
        <w:t>When the nest box is empty</w:t>
      </w:r>
    </w:p>
    <w:p w:rsidR="00114887" w:rsidRDefault="00114887"/>
    <w:p w:rsidR="00114887" w:rsidRDefault="00114887">
      <w:pPr>
        <w:spacing w:before="60" w:after="60"/>
      </w:pPr>
      <w:r>
        <w:t>Correct results test paper 2</w:t>
      </w:r>
      <w:r>
        <w:rPr>
          <w:vertAlign w:val="superscript"/>
        </w:rPr>
        <w:t>nd</w:t>
      </w:r>
      <w:r>
        <w:t xml:space="preserve"> part: 1) d,</w:t>
      </w:r>
      <w:r>
        <w:tab/>
        <w:t>2) a,</w:t>
      </w:r>
      <w:r>
        <w:tab/>
        <w:t>3) d,</w:t>
      </w:r>
      <w:r>
        <w:tab/>
        <w:t>4) c,</w:t>
      </w:r>
      <w:r>
        <w:tab/>
        <w:t>5) c,</w:t>
      </w:r>
      <w:r>
        <w:tab/>
        <w:t>6) a,</w:t>
      </w:r>
      <w:r>
        <w:tab/>
        <w:t xml:space="preserve">7) b, </w:t>
      </w:r>
      <w:r>
        <w:tab/>
        <w:t>8) c,</w:t>
      </w:r>
      <w:r>
        <w:tab/>
        <w:t>9) b.</w:t>
      </w:r>
    </w:p>
    <w:p w:rsidR="00114887" w:rsidRDefault="00114887">
      <w:pPr>
        <w:pStyle w:val="Heading2"/>
      </w:pPr>
      <w:bookmarkStart w:id="417" w:name="_Toc21936718"/>
      <w:bookmarkStart w:id="418" w:name="_Toc21936798"/>
      <w:r>
        <w:br w:type="page"/>
      </w:r>
      <w:r>
        <w:lastRenderedPageBreak/>
        <w:t>Evaluation Form</w:t>
      </w:r>
      <w:bookmarkEnd w:id="417"/>
      <w:bookmarkEnd w:id="418"/>
    </w:p>
    <w:p w:rsidR="00114887" w:rsidRDefault="00114887">
      <w:pPr>
        <w:tabs>
          <w:tab w:val="left" w:pos="-720"/>
          <w:tab w:val="left" w:pos="0"/>
        </w:tabs>
        <w:suppressAutoHyphens/>
        <w:spacing w:line="360" w:lineRule="atLeast"/>
        <w:ind w:left="331" w:hanging="331"/>
        <w:jc w:val="both"/>
        <w:rPr>
          <w:rFonts w:cs="Arial"/>
          <w:spacing w:val="-3"/>
          <w:lang w:val="de-CH"/>
        </w:rPr>
      </w:pPr>
      <w:r>
        <w:rPr>
          <w:rFonts w:cs="Arial"/>
          <w:spacing w:val="-3"/>
          <w:lang w:val="de-CH"/>
        </w:rPr>
        <w:t>Write down three things that you liked during this training course.</w:t>
      </w:r>
    </w:p>
    <w:p w:rsidR="00114887" w:rsidRDefault="00114887">
      <w:pPr>
        <w:tabs>
          <w:tab w:val="left" w:pos="-720"/>
          <w:tab w:val="left" w:pos="0"/>
        </w:tabs>
        <w:suppressAutoHyphens/>
        <w:spacing w:line="360" w:lineRule="atLeast"/>
        <w:ind w:left="331" w:hanging="331"/>
        <w:jc w:val="both"/>
        <w:rPr>
          <w:rFonts w:cs="Arial"/>
          <w:spacing w:val="-3"/>
          <w:lang w:val="de-CH"/>
        </w:rPr>
      </w:pPr>
      <w:r>
        <w:rPr>
          <w:rFonts w:cs="Arial"/>
          <w:spacing w:val="-3"/>
          <w:lang w:val="de-CH"/>
        </w:rPr>
        <w:t>1.</w:t>
      </w:r>
      <w:r>
        <w:rPr>
          <w:rFonts w:cs="Arial"/>
          <w:spacing w:val="-3"/>
          <w:lang w:val="de-CH"/>
        </w:rPr>
        <w:tab/>
        <w:t>................................................................................................................................................</w:t>
      </w:r>
    </w:p>
    <w:p w:rsidR="00114887" w:rsidRDefault="00114887">
      <w:pPr>
        <w:tabs>
          <w:tab w:val="left" w:pos="-720"/>
        </w:tabs>
        <w:suppressAutoHyphens/>
        <w:spacing w:line="360" w:lineRule="atLeast"/>
        <w:jc w:val="both"/>
        <w:rPr>
          <w:rFonts w:cs="Arial"/>
          <w:spacing w:val="-3"/>
          <w:lang w:val="de-CH"/>
        </w:rPr>
      </w:pPr>
    </w:p>
    <w:p w:rsidR="00114887" w:rsidRDefault="00114887">
      <w:pPr>
        <w:tabs>
          <w:tab w:val="left" w:pos="-720"/>
        </w:tabs>
        <w:suppressAutoHyphens/>
        <w:spacing w:line="360" w:lineRule="atLeast"/>
        <w:ind w:firstLine="300"/>
        <w:jc w:val="both"/>
        <w:rPr>
          <w:rFonts w:cs="Arial"/>
          <w:spacing w:val="-3"/>
          <w:lang w:val="de-CH"/>
        </w:rPr>
      </w:pPr>
      <w:r>
        <w:rPr>
          <w:rFonts w:cs="Arial"/>
          <w:spacing w:val="-3"/>
          <w:lang w:val="de-CH"/>
        </w:rPr>
        <w:t>...............................................................................................................................................</w:t>
      </w:r>
    </w:p>
    <w:p w:rsidR="00114887" w:rsidRDefault="00114887">
      <w:pPr>
        <w:tabs>
          <w:tab w:val="left" w:pos="-720"/>
        </w:tabs>
        <w:suppressAutoHyphens/>
        <w:spacing w:line="360" w:lineRule="atLeast"/>
        <w:jc w:val="both"/>
        <w:rPr>
          <w:rFonts w:cs="Arial"/>
          <w:spacing w:val="-3"/>
          <w:lang w:val="de-CH"/>
        </w:rPr>
      </w:pPr>
    </w:p>
    <w:p w:rsidR="00114887" w:rsidRDefault="00114887">
      <w:pPr>
        <w:tabs>
          <w:tab w:val="left" w:pos="-720"/>
          <w:tab w:val="left" w:pos="0"/>
        </w:tabs>
        <w:suppressAutoHyphens/>
        <w:spacing w:line="360" w:lineRule="atLeast"/>
        <w:ind w:left="331" w:hanging="331"/>
        <w:jc w:val="both"/>
        <w:rPr>
          <w:rFonts w:cs="Arial"/>
          <w:spacing w:val="-3"/>
          <w:lang w:val="de-CH"/>
        </w:rPr>
      </w:pPr>
      <w:r>
        <w:rPr>
          <w:rFonts w:cs="Arial"/>
          <w:spacing w:val="-3"/>
          <w:lang w:val="de-CH"/>
        </w:rPr>
        <w:t>2.</w:t>
      </w:r>
      <w:r>
        <w:rPr>
          <w:rFonts w:cs="Arial"/>
          <w:spacing w:val="-3"/>
          <w:lang w:val="de-CH"/>
        </w:rPr>
        <w:tab/>
        <w:t>..................................................................................................................................................</w:t>
      </w:r>
    </w:p>
    <w:p w:rsidR="00114887" w:rsidRDefault="00114887">
      <w:pPr>
        <w:tabs>
          <w:tab w:val="left" w:pos="-720"/>
        </w:tabs>
        <w:suppressAutoHyphens/>
        <w:spacing w:line="360" w:lineRule="atLeast"/>
        <w:jc w:val="both"/>
        <w:rPr>
          <w:rFonts w:cs="Arial"/>
          <w:spacing w:val="-3"/>
          <w:lang w:val="de-CH"/>
        </w:rPr>
      </w:pPr>
    </w:p>
    <w:p w:rsidR="00114887" w:rsidRDefault="00114887">
      <w:pPr>
        <w:tabs>
          <w:tab w:val="left" w:pos="-720"/>
        </w:tabs>
        <w:suppressAutoHyphens/>
        <w:spacing w:line="360" w:lineRule="atLeast"/>
        <w:ind w:firstLine="300"/>
        <w:jc w:val="both"/>
        <w:rPr>
          <w:rFonts w:cs="Arial"/>
          <w:spacing w:val="-3"/>
          <w:lang w:val="de-CH"/>
        </w:rPr>
      </w:pPr>
      <w:r>
        <w:rPr>
          <w:rFonts w:cs="Arial"/>
          <w:spacing w:val="-3"/>
          <w:lang w:val="de-CH"/>
        </w:rPr>
        <w:t>...............................................................................................................................................</w:t>
      </w:r>
    </w:p>
    <w:p w:rsidR="00114887" w:rsidRDefault="00114887">
      <w:pPr>
        <w:tabs>
          <w:tab w:val="left" w:pos="-720"/>
        </w:tabs>
        <w:suppressAutoHyphens/>
        <w:spacing w:line="360" w:lineRule="atLeast"/>
        <w:jc w:val="both"/>
        <w:rPr>
          <w:rFonts w:cs="Arial"/>
          <w:spacing w:val="-3"/>
          <w:lang w:val="de-CH"/>
        </w:rPr>
      </w:pPr>
    </w:p>
    <w:p w:rsidR="00114887" w:rsidRDefault="00114887">
      <w:pPr>
        <w:tabs>
          <w:tab w:val="left" w:pos="-720"/>
          <w:tab w:val="left" w:pos="0"/>
        </w:tabs>
        <w:suppressAutoHyphens/>
        <w:spacing w:line="360" w:lineRule="atLeast"/>
        <w:ind w:left="331" w:hanging="331"/>
        <w:jc w:val="both"/>
        <w:rPr>
          <w:rFonts w:cs="Arial"/>
          <w:spacing w:val="-3"/>
          <w:lang w:val="de-CH"/>
        </w:rPr>
      </w:pPr>
      <w:r>
        <w:rPr>
          <w:rFonts w:cs="Arial"/>
          <w:spacing w:val="-3"/>
          <w:lang w:val="de-CH"/>
        </w:rPr>
        <w:t>3.</w:t>
      </w:r>
      <w:r>
        <w:rPr>
          <w:rFonts w:cs="Arial"/>
          <w:spacing w:val="-3"/>
          <w:lang w:val="de-CH"/>
        </w:rPr>
        <w:tab/>
        <w:t>..................................................................................................................................................</w:t>
      </w:r>
    </w:p>
    <w:p w:rsidR="00114887" w:rsidRDefault="00114887">
      <w:pPr>
        <w:tabs>
          <w:tab w:val="left" w:pos="-720"/>
        </w:tabs>
        <w:suppressAutoHyphens/>
        <w:spacing w:line="360" w:lineRule="atLeast"/>
        <w:jc w:val="both"/>
        <w:rPr>
          <w:rFonts w:cs="Arial"/>
          <w:spacing w:val="-3"/>
          <w:lang w:val="de-CH"/>
        </w:rPr>
      </w:pPr>
    </w:p>
    <w:p w:rsidR="00114887" w:rsidRDefault="00114887">
      <w:pPr>
        <w:tabs>
          <w:tab w:val="left" w:pos="-720"/>
        </w:tabs>
        <w:suppressAutoHyphens/>
        <w:spacing w:line="360" w:lineRule="atLeast"/>
        <w:ind w:firstLine="300"/>
        <w:jc w:val="both"/>
        <w:rPr>
          <w:rFonts w:cs="Arial"/>
          <w:spacing w:val="-3"/>
          <w:lang w:val="de-CH"/>
        </w:rPr>
      </w:pPr>
      <w:r>
        <w:rPr>
          <w:rFonts w:cs="Arial"/>
          <w:spacing w:val="-3"/>
          <w:lang w:val="de-CH"/>
        </w:rPr>
        <w:t>...................................................................................................................................................</w:t>
      </w:r>
    </w:p>
    <w:p w:rsidR="00114887" w:rsidRDefault="00114887">
      <w:pPr>
        <w:tabs>
          <w:tab w:val="left" w:pos="-720"/>
        </w:tabs>
        <w:suppressAutoHyphens/>
        <w:spacing w:line="360" w:lineRule="atLeast"/>
        <w:jc w:val="both"/>
        <w:rPr>
          <w:rFonts w:cs="Arial"/>
          <w:spacing w:val="-3"/>
          <w:lang w:val="de-CH"/>
        </w:rPr>
      </w:pPr>
    </w:p>
    <w:p w:rsidR="00114887" w:rsidRDefault="00114887">
      <w:pPr>
        <w:tabs>
          <w:tab w:val="left" w:pos="-720"/>
          <w:tab w:val="left" w:pos="0"/>
        </w:tabs>
        <w:suppressAutoHyphens/>
        <w:spacing w:line="360" w:lineRule="atLeast"/>
        <w:ind w:left="331" w:hanging="331"/>
        <w:jc w:val="both"/>
        <w:rPr>
          <w:rFonts w:cs="Arial"/>
          <w:spacing w:val="-3"/>
          <w:lang w:val="de-CH"/>
        </w:rPr>
      </w:pPr>
      <w:r>
        <w:rPr>
          <w:rFonts w:cs="Arial"/>
          <w:spacing w:val="-3"/>
          <w:lang w:val="de-CH"/>
        </w:rPr>
        <w:t>Write down one thing that you did not like in the course</w:t>
      </w:r>
    </w:p>
    <w:p w:rsidR="00114887" w:rsidRDefault="00114887">
      <w:pPr>
        <w:tabs>
          <w:tab w:val="left" w:pos="-720"/>
        </w:tabs>
        <w:suppressAutoHyphens/>
        <w:spacing w:line="360" w:lineRule="atLeast"/>
        <w:jc w:val="both"/>
        <w:rPr>
          <w:rFonts w:cs="Arial"/>
          <w:spacing w:val="-3"/>
          <w:lang w:val="de-CH"/>
        </w:rPr>
      </w:pPr>
    </w:p>
    <w:p w:rsidR="00114887" w:rsidRDefault="00114887">
      <w:pPr>
        <w:tabs>
          <w:tab w:val="left" w:pos="-720"/>
          <w:tab w:val="left" w:pos="0"/>
        </w:tabs>
        <w:suppressAutoHyphens/>
        <w:spacing w:line="360" w:lineRule="atLeast"/>
        <w:ind w:left="331" w:hanging="331"/>
        <w:jc w:val="both"/>
        <w:rPr>
          <w:rFonts w:cs="Arial"/>
          <w:spacing w:val="-3"/>
          <w:lang w:val="de-CH"/>
        </w:rPr>
      </w:pPr>
      <w:r>
        <w:rPr>
          <w:rFonts w:cs="Arial"/>
          <w:spacing w:val="-3"/>
          <w:lang w:val="de-CH"/>
        </w:rPr>
        <w:t>1.</w:t>
      </w:r>
      <w:r>
        <w:rPr>
          <w:rFonts w:cs="Arial"/>
          <w:spacing w:val="-3"/>
          <w:lang w:val="de-CH"/>
        </w:rPr>
        <w:tab/>
        <w:t>...................................................................................................................................................</w:t>
      </w:r>
    </w:p>
    <w:p w:rsidR="00114887" w:rsidRDefault="00114887">
      <w:pPr>
        <w:tabs>
          <w:tab w:val="left" w:pos="-720"/>
        </w:tabs>
        <w:suppressAutoHyphens/>
        <w:spacing w:line="360" w:lineRule="atLeast"/>
        <w:jc w:val="both"/>
        <w:rPr>
          <w:rFonts w:cs="Arial"/>
          <w:spacing w:val="-3"/>
          <w:lang w:val="de-CH"/>
        </w:rPr>
      </w:pPr>
    </w:p>
    <w:p w:rsidR="00114887" w:rsidRDefault="00114887">
      <w:pPr>
        <w:tabs>
          <w:tab w:val="left" w:pos="-720"/>
        </w:tabs>
        <w:suppressAutoHyphens/>
        <w:spacing w:line="360" w:lineRule="atLeast"/>
        <w:ind w:firstLine="300"/>
        <w:jc w:val="both"/>
        <w:rPr>
          <w:rFonts w:cs="Arial"/>
          <w:spacing w:val="-3"/>
          <w:lang w:val="de-CH"/>
        </w:rPr>
      </w:pPr>
      <w:r>
        <w:rPr>
          <w:rFonts w:cs="Arial"/>
          <w:spacing w:val="-3"/>
          <w:lang w:val="de-CH"/>
        </w:rPr>
        <w:t>...............................................................................................................................................</w:t>
      </w:r>
    </w:p>
    <w:p w:rsidR="00114887" w:rsidRDefault="00114887">
      <w:pPr>
        <w:tabs>
          <w:tab w:val="left" w:pos="-720"/>
        </w:tabs>
        <w:suppressAutoHyphens/>
        <w:spacing w:line="360" w:lineRule="atLeast"/>
        <w:jc w:val="both"/>
        <w:rPr>
          <w:rFonts w:cs="Arial"/>
          <w:spacing w:val="-3"/>
          <w:lang w:val="de-CH"/>
        </w:rPr>
      </w:pPr>
    </w:p>
    <w:p w:rsidR="00114887" w:rsidRDefault="00114887">
      <w:pPr>
        <w:tabs>
          <w:tab w:val="left" w:pos="-720"/>
          <w:tab w:val="left" w:pos="0"/>
        </w:tabs>
        <w:suppressAutoHyphens/>
        <w:spacing w:line="360" w:lineRule="atLeast"/>
        <w:ind w:left="331" w:hanging="331"/>
        <w:jc w:val="both"/>
        <w:rPr>
          <w:rFonts w:cs="Arial"/>
          <w:spacing w:val="-3"/>
          <w:lang w:val="de-CH"/>
        </w:rPr>
      </w:pPr>
      <w:r>
        <w:rPr>
          <w:rFonts w:cs="Arial"/>
          <w:spacing w:val="-3"/>
          <w:lang w:val="de-CH"/>
        </w:rPr>
        <w:t>D.</w:t>
      </w:r>
      <w:r>
        <w:rPr>
          <w:rFonts w:cs="Arial"/>
          <w:spacing w:val="-3"/>
          <w:lang w:val="de-CH"/>
        </w:rPr>
        <w:tab/>
        <w:t>What would you try to do better in this training course if you became the instructor?</w:t>
      </w:r>
    </w:p>
    <w:p w:rsidR="00114887" w:rsidRDefault="00114887">
      <w:pPr>
        <w:tabs>
          <w:tab w:val="left" w:pos="-720"/>
          <w:tab w:val="left" w:pos="0"/>
        </w:tabs>
        <w:suppressAutoHyphens/>
        <w:spacing w:line="360" w:lineRule="atLeast"/>
        <w:ind w:left="331" w:hanging="331"/>
        <w:jc w:val="both"/>
        <w:rPr>
          <w:rFonts w:cs="Arial"/>
          <w:spacing w:val="-3"/>
          <w:lang w:val="de-CH"/>
        </w:rPr>
      </w:pPr>
    </w:p>
    <w:p w:rsidR="00114887" w:rsidRDefault="00114887">
      <w:pPr>
        <w:tabs>
          <w:tab w:val="left" w:pos="-720"/>
        </w:tabs>
        <w:suppressAutoHyphens/>
        <w:spacing w:line="360" w:lineRule="atLeast"/>
        <w:jc w:val="both"/>
        <w:rPr>
          <w:rFonts w:cs="Arial"/>
          <w:spacing w:val="-3"/>
          <w:lang w:val="de-CH"/>
        </w:rPr>
      </w:pPr>
      <w:r>
        <w:rPr>
          <w:rFonts w:cs="Arial"/>
          <w:spacing w:val="-3"/>
          <w:lang w:val="de-CH"/>
        </w:rPr>
        <w:t>.......................................................................................................................................................</w:t>
      </w:r>
    </w:p>
    <w:p w:rsidR="00114887" w:rsidRDefault="00114887"/>
    <w:p w:rsidR="00114887" w:rsidRDefault="00114887">
      <w:pPr>
        <w:pStyle w:val="Heading2"/>
      </w:pPr>
      <w:bookmarkStart w:id="419" w:name="_Toc21936719"/>
      <w:bookmarkStart w:id="420" w:name="_Toc21936799"/>
      <w:r>
        <w:br w:type="page"/>
      </w:r>
      <w:r>
        <w:lastRenderedPageBreak/>
        <w:t>Certificate</w:t>
      </w:r>
      <w:bookmarkEnd w:id="419"/>
      <w:bookmarkEnd w:id="420"/>
    </w:p>
    <w:p w:rsidR="00114887" w:rsidRDefault="00114887"/>
    <w:p w:rsidR="00114887" w:rsidRDefault="00114887">
      <w:pPr>
        <w:pStyle w:val="Heading1"/>
      </w:pPr>
      <w:bookmarkStart w:id="421" w:name="_Toc21936720"/>
      <w:bookmarkStart w:id="422" w:name="_Toc21936800"/>
      <w:r>
        <w:br w:type="page"/>
      </w:r>
      <w:r>
        <w:lastRenderedPageBreak/>
        <w:t>Helpful information about Muskovi duck farming</w:t>
      </w:r>
      <w:bookmarkEnd w:id="421"/>
      <w:bookmarkEnd w:id="422"/>
      <w:r>
        <w:t xml:space="preserve"> and other things mentioned in the manual</w:t>
      </w:r>
    </w:p>
    <w:p w:rsidR="00114887" w:rsidRDefault="00114887">
      <w:pPr>
        <w:pStyle w:val="Heading2"/>
      </w:pPr>
      <w:bookmarkStart w:id="423" w:name="_Toc21936721"/>
      <w:bookmarkStart w:id="424" w:name="_Toc21936801"/>
      <w:r>
        <w:t>Addresses</w:t>
      </w:r>
      <w:bookmarkEnd w:id="423"/>
      <w:bookmarkEnd w:id="424"/>
    </w:p>
    <w:p w:rsidR="00114887" w:rsidRDefault="00114887">
      <w:pPr>
        <w:spacing w:before="60" w:after="60"/>
      </w:pPr>
      <w:r>
        <w:t xml:space="preserve">The Salvation Army Agricultural Development Program, P.M.B. 3, Kainantu, Phone/Fax: (675) 737 1274, Email: </w:t>
      </w:r>
      <w:hyperlink r:id="rId9" w:history="1">
        <w:r>
          <w:rPr>
            <w:rStyle w:val="Hyperlink"/>
          </w:rPr>
          <w:t>salvo@datec.com.pg</w:t>
        </w:r>
      </w:hyperlink>
    </w:p>
    <w:p w:rsidR="00114887" w:rsidRDefault="00114887">
      <w:pPr>
        <w:spacing w:before="60" w:after="60"/>
      </w:pPr>
    </w:p>
    <w:p w:rsidR="00114887" w:rsidRDefault="00114887">
      <w:pPr>
        <w:spacing w:before="60" w:after="60"/>
      </w:pPr>
      <w:r>
        <w:t xml:space="preserve">The Salvation Army PNG Social Services, </w:t>
      </w:r>
      <w:smartTag w:uri="urn:schemas-microsoft-com:office:smarttags" w:element="address">
        <w:smartTag w:uri="urn:schemas-microsoft-com:office:smarttags" w:element="Street">
          <w:r>
            <w:t>P.O. Box</w:t>
          </w:r>
        </w:smartTag>
        <w:r>
          <w:t xml:space="preserve"> 1323</w:t>
        </w:r>
      </w:smartTag>
      <w:r>
        <w:t>, Boroko N.C.D., Phone: 321 6000 or 325 5522, Fax: 321 6008 or 325 3534</w:t>
      </w:r>
    </w:p>
    <w:p w:rsidR="00114887" w:rsidRDefault="00114887">
      <w:pPr>
        <w:spacing w:before="60" w:after="60"/>
      </w:pPr>
    </w:p>
    <w:p w:rsidR="00114887" w:rsidRDefault="00114887">
      <w:pPr>
        <w:spacing w:before="60" w:after="60"/>
      </w:pPr>
      <w:r>
        <w:t xml:space="preserve">The Salvation Army HIV/AIDS Program, </w:t>
      </w:r>
      <w:smartTag w:uri="urn:schemas-microsoft-com:office:smarttags" w:element="address">
        <w:smartTag w:uri="urn:schemas-microsoft-com:office:smarttags" w:element="Street">
          <w:r>
            <w:t>P.O. Box</w:t>
          </w:r>
        </w:smartTag>
        <w:r>
          <w:t xml:space="preserve"> 1323</w:t>
        </w:r>
      </w:smartTag>
      <w:r>
        <w:t>, Boroko N.C.D., Phone: 321 6000 or 325 5522, Fax: 321 6008 or 325 3534</w:t>
      </w:r>
    </w:p>
    <w:p w:rsidR="00114887" w:rsidRDefault="00114887">
      <w:pPr>
        <w:spacing w:before="60" w:after="60"/>
      </w:pPr>
    </w:p>
    <w:p w:rsidR="00114887" w:rsidRDefault="00114887">
      <w:pPr>
        <w:spacing w:before="60" w:after="60"/>
      </w:pPr>
      <w:r>
        <w:t xml:space="preserve">National Agricultural Research Institute, Headquarters, </w:t>
      </w:r>
      <w:smartTag w:uri="urn:schemas-microsoft-com:office:smarttags" w:element="address">
        <w:smartTag w:uri="urn:schemas-microsoft-com:office:smarttags" w:element="Street">
          <w:r>
            <w:t>P.O. Box</w:t>
          </w:r>
        </w:smartTag>
        <w:r>
          <w:t xml:space="preserve"> 4415</w:t>
        </w:r>
      </w:smartTag>
      <w:r>
        <w:t xml:space="preserve">, Lae 411, Phone: 472 1751, Fax: 472 2242, Email: nari@datec.net.pg  </w:t>
      </w:r>
    </w:p>
    <w:p w:rsidR="00114887" w:rsidRDefault="00114887">
      <w:pPr>
        <w:spacing w:before="60" w:after="60"/>
      </w:pPr>
    </w:p>
    <w:p w:rsidR="00114887" w:rsidRDefault="00114887">
      <w:pPr>
        <w:spacing w:before="60" w:after="60"/>
      </w:pPr>
      <w:r>
        <w:t xml:space="preserve">National Agricultural Research Institute, Livestock Research Programme Labu, P.O. Box 1639, Lae 411, Phone: 475 1066, Fax: 475 1248, Email: pikah@global.net.pg </w:t>
      </w:r>
    </w:p>
    <w:p w:rsidR="00114887" w:rsidRDefault="00114887">
      <w:pPr>
        <w:spacing w:before="60" w:after="60"/>
      </w:pPr>
    </w:p>
    <w:p w:rsidR="00114887" w:rsidRDefault="00114887">
      <w:pPr>
        <w:spacing w:before="60" w:after="60"/>
      </w:pPr>
      <w:r>
        <w:t xml:space="preserve">Lutheran Development Services, </w:t>
      </w:r>
      <w:smartTag w:uri="urn:schemas-microsoft-com:office:smarttags" w:element="address">
        <w:smartTag w:uri="urn:schemas-microsoft-com:office:smarttags" w:element="Street">
          <w:r>
            <w:t>P.O. Box</w:t>
          </w:r>
        </w:smartTag>
        <w:r>
          <w:t xml:space="preserve"> 291</w:t>
        </w:r>
      </w:smartTag>
      <w:r>
        <w:t xml:space="preserve">, Lae 411, Phone: 472 1122, Fax: 472 1638, Email: </w:t>
      </w:r>
    </w:p>
    <w:p w:rsidR="00114887" w:rsidRDefault="00114887">
      <w:pPr>
        <w:spacing w:before="60" w:after="60"/>
      </w:pPr>
    </w:p>
    <w:p w:rsidR="00114887" w:rsidRDefault="00114887">
      <w:pPr>
        <w:spacing w:before="60" w:after="60"/>
      </w:pPr>
      <w:smartTag w:uri="urn:schemas-microsoft-com:office:smarttags" w:element="place">
        <w:smartTag w:uri="urn:schemas-microsoft-com:office:smarttags" w:element="PlaceName">
          <w:r>
            <w:t>DAL</w:t>
          </w:r>
        </w:smartTag>
        <w:r>
          <w:t xml:space="preserve"> </w:t>
        </w:r>
        <w:smartTag w:uri="urn:schemas-microsoft-com:office:smarttags" w:element="PlaceName">
          <w:r>
            <w:t>ERAP</w:t>
          </w:r>
        </w:smartTag>
        <w:r>
          <w:t xml:space="preserve"> </w:t>
        </w:r>
        <w:smartTag w:uri="urn:schemas-microsoft-com:office:smarttags" w:element="PlaceName">
          <w:r>
            <w:t>Research</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P.O. Box</w:t>
          </w:r>
        </w:smartTag>
        <w:r>
          <w:t xml:space="preserve"> 1984</w:t>
        </w:r>
      </w:smartTag>
      <w:r>
        <w:t xml:space="preserve">, Lae 411, Phone: 474 9333, Fax: Email:  </w:t>
      </w:r>
    </w:p>
    <w:p w:rsidR="00114887" w:rsidRDefault="00114887">
      <w:pPr>
        <w:spacing w:before="60" w:after="60"/>
      </w:pPr>
    </w:p>
    <w:p w:rsidR="00114887" w:rsidRDefault="00114887">
      <w:pPr>
        <w:spacing w:before="60" w:after="60"/>
      </w:pPr>
      <w:r>
        <w:t xml:space="preserve">DAL Publication Department, </w:t>
      </w:r>
    </w:p>
    <w:p w:rsidR="00114887" w:rsidRDefault="00114887">
      <w:pPr>
        <w:spacing w:before="60" w:after="60"/>
      </w:pPr>
    </w:p>
    <w:p w:rsidR="00114887" w:rsidRDefault="00114887">
      <w:pPr>
        <w:spacing w:before="60" w:after="60"/>
      </w:pPr>
      <w:r>
        <w:t xml:space="preserve">Liklik Book Information Centre Lae, </w:t>
      </w:r>
    </w:p>
    <w:p w:rsidR="00114887" w:rsidRDefault="00114887">
      <w:pPr>
        <w:spacing w:before="60" w:after="60"/>
      </w:pPr>
    </w:p>
    <w:p w:rsidR="00114887" w:rsidRDefault="00114887">
      <w:pPr>
        <w:spacing w:before="60" w:after="60"/>
      </w:pPr>
      <w:r>
        <w:t xml:space="preserve">National AIDS Council Secretary (NACS), </w:t>
      </w:r>
    </w:p>
    <w:p w:rsidR="00114887" w:rsidRDefault="00114887"/>
    <w:p w:rsidR="00114887" w:rsidRDefault="00114887"/>
    <w:p w:rsidR="00114887" w:rsidRDefault="00114887">
      <w:pPr>
        <w:pStyle w:val="Heading2"/>
      </w:pPr>
      <w:r>
        <w:t>Useful websites in PNG</w:t>
      </w:r>
    </w:p>
    <w:p w:rsidR="00114887" w:rsidRDefault="00114887">
      <w:r>
        <w:t xml:space="preserve">AESOP ... </w:t>
      </w:r>
      <w:hyperlink r:id="rId10" w:history="1">
        <w:r>
          <w:rPr>
            <w:rStyle w:val="Hyperlink"/>
          </w:rPr>
          <w:t>http://www.aesop.org.au</w:t>
        </w:r>
      </w:hyperlink>
      <w:r>
        <w:br/>
        <w:t xml:space="preserve">AT projects ... </w:t>
      </w:r>
      <w:hyperlink r:id="rId11" w:history="1">
        <w:r>
          <w:rPr>
            <w:rStyle w:val="Hyperlink"/>
          </w:rPr>
          <w:t>http://www.global.net.pg/atprojects</w:t>
        </w:r>
      </w:hyperlink>
      <w:r>
        <w:br/>
        <w:t xml:space="preserve">ACIL ... </w:t>
      </w:r>
      <w:hyperlink r:id="rId12" w:history="1">
        <w:r>
          <w:rPr>
            <w:rStyle w:val="Hyperlink"/>
          </w:rPr>
          <w:t>http://www.acil.com.au</w:t>
        </w:r>
      </w:hyperlink>
      <w:r>
        <w:br/>
        <w:t xml:space="preserve">BESO ... </w:t>
      </w:r>
      <w:hyperlink r:id="rId13" w:history="1">
        <w:r w:rsidRPr="00336551">
          <w:rPr>
            <w:rStyle w:val="Hyperlink"/>
            <w:lang w:val="it-IT"/>
          </w:rPr>
          <w:t>http://www.beso.org</w:t>
        </w:r>
      </w:hyperlink>
      <w:r w:rsidRPr="00336551">
        <w:rPr>
          <w:lang w:val="it-IT"/>
        </w:rPr>
        <w:br/>
        <w:t xml:space="preserve">Conservation Melanesia ... </w:t>
      </w:r>
      <w:hyperlink r:id="rId14" w:history="1">
        <w:r w:rsidRPr="00336551">
          <w:rPr>
            <w:rStyle w:val="Hyperlink"/>
            <w:lang w:val="it-IT"/>
          </w:rPr>
          <w:t>http://www.ngo.org.pg/conmel</w:t>
        </w:r>
      </w:hyperlink>
      <w:r w:rsidRPr="00336551">
        <w:rPr>
          <w:lang w:val="it-IT"/>
        </w:rPr>
        <w:br/>
        <w:t>Eco</w:t>
      </w:r>
      <w:smartTag w:uri="urn:schemas-microsoft-com:office:smarttags" w:element="PersonName">
        <w:r w:rsidRPr="00336551">
          <w:rPr>
            <w:lang w:val="it-IT"/>
          </w:rPr>
          <w:t>-</w:t>
        </w:r>
      </w:smartTag>
      <w:r w:rsidRPr="00336551">
        <w:rPr>
          <w:lang w:val="it-IT"/>
        </w:rPr>
        <w:t xml:space="preserve">Foresty Forum ... </w:t>
      </w:r>
      <w:hyperlink r:id="rId15" w:history="1">
        <w:r>
          <w:rPr>
            <w:rStyle w:val="Hyperlink"/>
          </w:rPr>
          <w:t>http://www.ecoforestry.org.pg</w:t>
        </w:r>
      </w:hyperlink>
      <w:r>
        <w:br/>
        <w:t xml:space="preserve">ICRAF ... </w:t>
      </w:r>
      <w:hyperlink r:id="rId16" w:history="1">
        <w:r>
          <w:rPr>
            <w:rStyle w:val="Hyperlink"/>
          </w:rPr>
          <w:t>http://www.ngo.org.pg/icraf/</w:t>
        </w:r>
      </w:hyperlink>
      <w:r>
        <w:br/>
        <w:t xml:space="preserve">NANGO ... </w:t>
      </w:r>
      <w:hyperlink r:id="rId17" w:history="1">
        <w:r>
          <w:rPr>
            <w:rStyle w:val="Hyperlink"/>
          </w:rPr>
          <w:t>http://www.ngo.org.pg/nango</w:t>
        </w:r>
      </w:hyperlink>
      <w:r>
        <w:br/>
        <w:t xml:space="preserve">NRI ... </w:t>
      </w:r>
      <w:hyperlink r:id="rId18" w:history="1">
        <w:r>
          <w:rPr>
            <w:rStyle w:val="Hyperlink"/>
          </w:rPr>
          <w:t>http://www.nri.org.pg/</w:t>
        </w:r>
      </w:hyperlink>
      <w:r>
        <w:br/>
        <w:t xml:space="preserve">Partners with Melanesians ... </w:t>
      </w:r>
      <w:hyperlink r:id="rId19" w:history="1">
        <w:r>
          <w:rPr>
            <w:rStyle w:val="Hyperlink"/>
          </w:rPr>
          <w:t>http://www.ngo.org.pg/pwm</w:t>
        </w:r>
      </w:hyperlink>
      <w:r>
        <w:br/>
        <w:t xml:space="preserve">PNG Trust ... </w:t>
      </w:r>
      <w:hyperlink r:id="rId20" w:history="1">
        <w:r>
          <w:rPr>
            <w:rStyle w:val="Hyperlink"/>
          </w:rPr>
          <w:t>http://accu.topica.ne.jp/literacy/pngtrust/j.htm</w:t>
        </w:r>
      </w:hyperlink>
      <w:r>
        <w:br/>
        <w:t xml:space="preserve">POM City Mission ... </w:t>
      </w:r>
      <w:hyperlink r:id="rId21" w:history="1">
        <w:r>
          <w:rPr>
            <w:rStyle w:val="Hyperlink"/>
          </w:rPr>
          <w:t>http://www.ngo.org.pg/pmcm/</w:t>
        </w:r>
      </w:hyperlink>
      <w:r>
        <w:br/>
        <w:t xml:space="preserve">Timber and Forestry Training College ... </w:t>
      </w:r>
      <w:hyperlink r:id="rId22" w:history="1">
        <w:r>
          <w:rPr>
            <w:rStyle w:val="Hyperlink"/>
          </w:rPr>
          <w:t>http://www.tftc.org</w:t>
        </w:r>
      </w:hyperlink>
      <w:r>
        <w:br/>
      </w:r>
      <w:r>
        <w:lastRenderedPageBreak/>
        <w:t xml:space="preserve">Village Development Trust ... </w:t>
      </w:r>
      <w:hyperlink r:id="rId23" w:history="1">
        <w:r>
          <w:rPr>
            <w:rStyle w:val="Hyperlink"/>
          </w:rPr>
          <w:t>http://www.global.net.pg/vdt/</w:t>
        </w:r>
      </w:hyperlink>
      <w:r>
        <w:br/>
        <w:t xml:space="preserve">Volunteer Service Abroad ... </w:t>
      </w:r>
      <w:hyperlink r:id="rId24" w:history="1">
        <w:r>
          <w:rPr>
            <w:rStyle w:val="Hyperlink"/>
          </w:rPr>
          <w:t>http://www.vsa.org.nz</w:t>
        </w:r>
      </w:hyperlink>
      <w:r>
        <w:br/>
        <w:t xml:space="preserve">World Vision PNG ... </w:t>
      </w:r>
      <w:hyperlink r:id="rId25" w:history="1">
        <w:r>
          <w:rPr>
            <w:rStyle w:val="Hyperlink"/>
          </w:rPr>
          <w:t>http://www.global.net.pg/wvision/</w:t>
        </w:r>
      </w:hyperlink>
      <w:r>
        <w:br/>
        <w:t xml:space="preserve">VSO ... </w:t>
      </w:r>
      <w:hyperlink r:id="rId26" w:history="1">
        <w:r>
          <w:rPr>
            <w:rStyle w:val="Hyperlink"/>
          </w:rPr>
          <w:t>http://www.vso.org.uk</w:t>
        </w:r>
      </w:hyperlink>
      <w:r>
        <w:br/>
        <w:t xml:space="preserve">UNDP Papua New Guinea ... </w:t>
      </w:r>
      <w:hyperlink r:id="rId27" w:history="1">
        <w:r>
          <w:rPr>
            <w:rStyle w:val="Hyperlink"/>
          </w:rPr>
          <w:t>http://www.undp.org.pg</w:t>
        </w:r>
      </w:hyperlink>
    </w:p>
    <w:p w:rsidR="00114887" w:rsidRDefault="00114887">
      <w:proofErr w:type="gramStart"/>
      <w:smartTag w:uri="urn:schemas-microsoft-com:office:smarttags" w:element="place">
        <w:smartTag w:uri="urn:schemas-microsoft-com:office:smarttags" w:element="PlaceName">
          <w:r>
            <w:t>Papua new Guinea</w:t>
          </w:r>
        </w:smartTag>
        <w:proofErr w:type="gramEnd"/>
        <w:r>
          <w:t xml:space="preserve"> </w:t>
        </w:r>
        <w:smartTag w:uri="urn:schemas-microsoft-com:office:smarttags" w:element="PlaceType">
          <w:r>
            <w:t>University</w:t>
          </w:r>
        </w:smartTag>
      </w:smartTag>
      <w:r>
        <w:t xml:space="preserve"> of Technology Lae:  www.unitech.ac.pg </w:t>
      </w:r>
    </w:p>
    <w:p w:rsidR="00114887" w:rsidRDefault="00114887"/>
    <w:p w:rsidR="00114887" w:rsidRDefault="00114887"/>
    <w:p w:rsidR="00114887" w:rsidRDefault="00114887"/>
    <w:p w:rsidR="00114887" w:rsidRDefault="00114887">
      <w:pPr>
        <w:pStyle w:val="Heading2"/>
      </w:pPr>
      <w:bookmarkStart w:id="425" w:name="_Toc21936722"/>
      <w:bookmarkStart w:id="426" w:name="_Toc21936802"/>
      <w:r>
        <w:t>Literature</w:t>
      </w:r>
      <w:bookmarkEnd w:id="425"/>
      <w:bookmarkEnd w:id="426"/>
    </w:p>
    <w:p w:rsidR="00114887" w:rsidRDefault="00114887"/>
    <w:p w:rsidR="00114887" w:rsidRDefault="00833FBF">
      <w:pPr>
        <w:spacing w:before="60" w:after="60"/>
      </w:pPr>
      <w:ins w:id="427" w:author="Dave Askin" w:date="2003-09-04T15:17:00Z">
        <w:r>
          <w:t xml:space="preserve">Meitzner, L.S., and Price, ML. 1996. </w:t>
        </w:r>
      </w:ins>
      <w:r w:rsidR="00114887">
        <w:t>Amaranth to Zai Holes, Ideas for growing food under difficult conditions</w:t>
      </w:r>
      <w:ins w:id="428" w:author="Dave Askin" w:date="2003-09-04T15:17:00Z">
        <w:r>
          <w:t>. Educational Concerns for Hunger Organization.</w:t>
        </w:r>
      </w:ins>
      <w:del w:id="429" w:author="Dave Askin" w:date="2003-09-04T15:17:00Z">
        <w:r w:rsidR="00114887" w:rsidDel="00833FBF">
          <w:delText xml:space="preserve">, </w:delText>
        </w:r>
      </w:del>
    </w:p>
    <w:p w:rsidR="00114887" w:rsidRDefault="00114887">
      <w:pPr>
        <w:spacing w:before="60" w:after="60"/>
      </w:pPr>
    </w:p>
    <w:p w:rsidR="00114887" w:rsidRDefault="00114887">
      <w:pPr>
        <w:spacing w:before="60" w:after="60"/>
      </w:pPr>
      <w:r>
        <w:t>Bostid, Microlivestock: Little</w:t>
      </w:r>
      <w:smartTag w:uri="urn:schemas-microsoft-com:office:smarttags" w:element="PersonName">
        <w:r>
          <w:t>-</w:t>
        </w:r>
      </w:smartTag>
      <w:r>
        <w:t xml:space="preserve">Known Small Animals with a Promising Economic Future, Chapter: 9 Muskovi, </w:t>
      </w:r>
    </w:p>
    <w:p w:rsidR="00114887" w:rsidRDefault="00114887">
      <w:pPr>
        <w:spacing w:before="60" w:after="60"/>
      </w:pPr>
    </w:p>
    <w:p w:rsidR="00114887" w:rsidRDefault="00114887">
      <w:pPr>
        <w:spacing w:before="60" w:after="60"/>
      </w:pPr>
      <w:r>
        <w:t xml:space="preserve">Footsteps Newsletter, Tearfund, </w:t>
      </w:r>
      <w:smartTag w:uri="urn:schemas-microsoft-com:office:smarttags" w:element="address">
        <w:smartTag w:uri="urn:schemas-microsoft-com:office:smarttags" w:element="Street">
          <w:r>
            <w:t>P.O. box</w:t>
          </w:r>
        </w:smartTag>
        <w:r>
          <w:t xml:space="preserve"> 200</w:t>
        </w:r>
      </w:smartTag>
      <w:r>
        <w:t xml:space="preserve">, Bridgenorth, </w:t>
      </w:r>
      <w:smartTag w:uri="urn:schemas-microsoft-com:office:smarttags" w:element="place">
        <w:smartTag w:uri="urn:schemas-microsoft-com:office:smarttags" w:element="City">
          <w:r>
            <w:t>Shropshire</w:t>
          </w:r>
        </w:smartTag>
        <w:r>
          <w:t xml:space="preserve">, </w:t>
        </w:r>
        <w:smartTag w:uri="urn:schemas-microsoft-com:office:smarttags" w:element="PostalCode">
          <w:r>
            <w:t>WV16 4WQ</w:t>
          </w:r>
        </w:smartTag>
        <w:r>
          <w:t xml:space="preserve">, </w:t>
        </w:r>
        <w:smartTag w:uri="urn:schemas-microsoft-com:office:smarttags" w:element="country-region">
          <w:r>
            <w:t>UK</w:t>
          </w:r>
        </w:smartTag>
      </w:smartTag>
      <w:r>
        <w:t>, Email: footsteps@tearfund.org</w:t>
      </w:r>
    </w:p>
    <w:p w:rsidR="00114887" w:rsidRDefault="00114887">
      <w:pPr>
        <w:spacing w:before="60" w:after="60"/>
      </w:pPr>
    </w:p>
    <w:p w:rsidR="00114887" w:rsidRDefault="00114887">
      <w:pPr>
        <w:spacing w:before="60" w:after="60"/>
      </w:pPr>
      <w:r>
        <w:t>Raising Ducks 1: How to begin, Better Farming Series 39, FAO</w:t>
      </w:r>
    </w:p>
    <w:p w:rsidR="00114887" w:rsidRDefault="00114887">
      <w:pPr>
        <w:spacing w:before="60" w:after="60"/>
      </w:pPr>
    </w:p>
    <w:p w:rsidR="00114887" w:rsidRDefault="00114887">
      <w:pPr>
        <w:spacing w:before="60" w:after="60"/>
      </w:pPr>
      <w:r>
        <w:t xml:space="preserve">Tietze, Reinhard, 1989, Lukautim Pato, yangpela didiman, Lutheran Development Services, Published and printed by Kristen Pres, </w:t>
      </w:r>
      <w:smartTag w:uri="urn:schemas-microsoft-com:office:smarttags" w:element="address">
        <w:smartTag w:uri="urn:schemas-microsoft-com:office:smarttags" w:element="Street">
          <w:r>
            <w:t>P.O. Box</w:t>
          </w:r>
        </w:smartTag>
        <w:r>
          <w:t xml:space="preserve"> 712</w:t>
        </w:r>
      </w:smartTag>
      <w:r>
        <w:t xml:space="preserve">, Madang, PNG. (We purchased the book at the </w:t>
      </w:r>
      <w:smartTag w:uri="urn:schemas-microsoft-com:office:smarttags" w:element="PersonName">
        <w:r>
          <w:t>Chris</w:t>
        </w:r>
      </w:smartTag>
      <w:r>
        <w:t>tian Bookstore in Lae)</w:t>
      </w:r>
    </w:p>
    <w:p w:rsidR="00114887" w:rsidRDefault="00114887">
      <w:pPr>
        <w:spacing w:before="60" w:after="60"/>
      </w:pPr>
    </w:p>
    <w:p w:rsidR="00114887" w:rsidRDefault="00114887">
      <w:pPr>
        <w:spacing w:before="60" w:after="60"/>
      </w:pPr>
      <w:r>
        <w:t>Vella Jane, 1994, Learning to listen, learning to teach: the power of dialogue in educating adults, Jossey</w:t>
      </w:r>
      <w:smartTag w:uri="urn:schemas-microsoft-com:office:smarttags" w:element="PersonName">
        <w:r>
          <w:t>-</w:t>
        </w:r>
      </w:smartTag>
      <w:r>
        <w:t xml:space="preserve">Bass Inc, Publisher, </w:t>
      </w:r>
      <w:smartTag w:uri="urn:schemas-microsoft-com:office:smarttags" w:element="address">
        <w:smartTag w:uri="urn:schemas-microsoft-com:office:smarttags" w:element="Street">
          <w:r>
            <w:t>350 Sansome Street</w:t>
          </w:r>
        </w:smartTag>
        <w:r>
          <w:t xml:space="preserve">, </w:t>
        </w:r>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94194</w:t>
          </w:r>
        </w:smartTag>
      </w:smartTag>
    </w:p>
    <w:p w:rsidR="00114887" w:rsidRDefault="00114887">
      <w:pPr>
        <w:spacing w:before="60" w:after="60"/>
      </w:pPr>
    </w:p>
    <w:p w:rsidR="00114887" w:rsidRDefault="00114887">
      <w:pPr>
        <w:spacing w:before="60" w:after="60"/>
      </w:pPr>
      <w:r>
        <w:t>Wlodkowski R.J., 1999, Enhancing adult motivation to learn, A comprehensive guide for teaching all adults, Jossey</w:t>
      </w:r>
      <w:smartTag w:uri="urn:schemas-microsoft-com:office:smarttags" w:element="PersonName">
        <w:r>
          <w:t>-</w:t>
        </w:r>
      </w:smartTag>
      <w:r>
        <w:t xml:space="preserve">Bass Inc, Publisher, </w:t>
      </w:r>
      <w:smartTag w:uri="urn:schemas-microsoft-com:office:smarttags" w:element="address">
        <w:smartTag w:uri="urn:schemas-microsoft-com:office:smarttags" w:element="Street">
          <w:r>
            <w:t>350 Sansome Street</w:t>
          </w:r>
        </w:smartTag>
        <w:r>
          <w:t xml:space="preserve">, </w:t>
        </w:r>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94194</w:t>
          </w:r>
        </w:smartTag>
      </w:smartTag>
    </w:p>
    <w:p w:rsidR="00114887" w:rsidRDefault="00114887">
      <w:pPr>
        <w:pStyle w:val="Heading1"/>
      </w:pPr>
      <w:bookmarkStart w:id="430" w:name="_Toc21936723"/>
      <w:bookmarkStart w:id="431" w:name="_Toc21936803"/>
      <w:r>
        <w:br w:type="page"/>
      </w:r>
      <w:r>
        <w:lastRenderedPageBreak/>
        <w:t xml:space="preserve">Check list of tool kit and materials needed </w:t>
      </w:r>
      <w:bookmarkEnd w:id="430"/>
      <w:bookmarkEnd w:id="431"/>
    </w:p>
    <w:p w:rsidR="00114887" w:rsidRDefault="00114887">
      <w:pPr>
        <w:pStyle w:val="Heading2"/>
      </w:pPr>
      <w:bookmarkStart w:id="432" w:name="_Toc21936724"/>
      <w:bookmarkStart w:id="433" w:name="_Toc21936804"/>
      <w:r>
        <w:t>Tool kit</w:t>
      </w:r>
      <w:bookmarkEnd w:id="432"/>
      <w:bookmarkEnd w:id="433"/>
    </w:p>
    <w:p w:rsidR="00114887" w:rsidRDefault="00114887">
      <w:pPr>
        <w:spacing w:before="60" w:after="60"/>
      </w:pPr>
      <w:r>
        <w:t>The best toolkit for the workshops has:</w:t>
      </w:r>
    </w:p>
    <w:p w:rsidR="00114887" w:rsidRDefault="00114887">
      <w:pPr>
        <w:spacing w:before="60" w:after="60"/>
      </w:pPr>
    </w:p>
    <w:p w:rsidR="00114887" w:rsidRDefault="00114887">
      <w:pPr>
        <w:pStyle w:val="Heading3"/>
      </w:pPr>
      <w:r>
        <w:t>Carpentry tools</w:t>
      </w:r>
    </w:p>
    <w:p w:rsidR="00114887" w:rsidRDefault="00114887" w:rsidP="00631FAF">
      <w:pPr>
        <w:numPr>
          <w:ilvl w:val="0"/>
          <w:numId w:val="13"/>
        </w:numPr>
        <w:pPrChange w:id="434" w:author="Askin, David" w:date="2018-10-31T08:05:00Z">
          <w:pPr>
            <w:numPr>
              <w:numId w:val="59"/>
            </w:numPr>
            <w:tabs>
              <w:tab w:val="num" w:pos="360"/>
            </w:tabs>
          </w:pPr>
        </w:pPrChange>
      </w:pPr>
      <w:r>
        <w:t>5 hammers</w:t>
      </w:r>
    </w:p>
    <w:p w:rsidR="00114887" w:rsidRDefault="00114887" w:rsidP="00631FAF">
      <w:pPr>
        <w:numPr>
          <w:ilvl w:val="0"/>
          <w:numId w:val="13"/>
        </w:numPr>
        <w:pPrChange w:id="435" w:author="Askin, David" w:date="2018-10-31T08:05:00Z">
          <w:pPr>
            <w:numPr>
              <w:numId w:val="59"/>
            </w:numPr>
            <w:tabs>
              <w:tab w:val="num" w:pos="360"/>
            </w:tabs>
          </w:pPr>
        </w:pPrChange>
      </w:pPr>
      <w:r>
        <w:t>3 pairs of pliers</w:t>
      </w:r>
    </w:p>
    <w:p w:rsidR="00114887" w:rsidRDefault="00114887" w:rsidP="00631FAF">
      <w:pPr>
        <w:numPr>
          <w:ilvl w:val="0"/>
          <w:numId w:val="13"/>
        </w:numPr>
        <w:pPrChange w:id="436" w:author="Askin, David" w:date="2018-10-31T08:05:00Z">
          <w:pPr>
            <w:numPr>
              <w:numId w:val="59"/>
            </w:numPr>
            <w:tabs>
              <w:tab w:val="num" w:pos="360"/>
            </w:tabs>
          </w:pPr>
        </w:pPrChange>
      </w:pPr>
      <w:r>
        <w:t>2 pairs of tin snips</w:t>
      </w:r>
    </w:p>
    <w:p w:rsidR="00114887" w:rsidRDefault="00114887" w:rsidP="00631FAF">
      <w:pPr>
        <w:numPr>
          <w:ilvl w:val="0"/>
          <w:numId w:val="13"/>
        </w:numPr>
        <w:pPrChange w:id="437" w:author="Askin, David" w:date="2018-10-31T08:05:00Z">
          <w:pPr>
            <w:numPr>
              <w:numId w:val="59"/>
            </w:numPr>
            <w:tabs>
              <w:tab w:val="num" w:pos="360"/>
            </w:tabs>
          </w:pPr>
        </w:pPrChange>
      </w:pPr>
      <w:r>
        <w:t>3 saws</w:t>
      </w:r>
    </w:p>
    <w:p w:rsidR="00114887" w:rsidRDefault="00114887" w:rsidP="00631FAF">
      <w:pPr>
        <w:numPr>
          <w:ilvl w:val="0"/>
          <w:numId w:val="13"/>
        </w:numPr>
        <w:pPrChange w:id="438" w:author="Askin, David" w:date="2018-10-31T08:05:00Z">
          <w:pPr>
            <w:numPr>
              <w:numId w:val="59"/>
            </w:numPr>
            <w:tabs>
              <w:tab w:val="num" w:pos="360"/>
            </w:tabs>
          </w:pPr>
        </w:pPrChange>
      </w:pPr>
      <w:r>
        <w:t>2 bush knives</w:t>
      </w:r>
    </w:p>
    <w:p w:rsidR="00114887" w:rsidRDefault="00114887" w:rsidP="00631FAF">
      <w:pPr>
        <w:numPr>
          <w:ilvl w:val="0"/>
          <w:numId w:val="13"/>
        </w:numPr>
        <w:pPrChange w:id="439" w:author="Askin, David" w:date="2018-10-31T08:05:00Z">
          <w:pPr>
            <w:numPr>
              <w:numId w:val="59"/>
            </w:numPr>
            <w:tabs>
              <w:tab w:val="num" w:pos="360"/>
            </w:tabs>
          </w:pPr>
        </w:pPrChange>
      </w:pPr>
      <w:r>
        <w:t xml:space="preserve">Enough nails to build a sample duck shelter, brooder and nest box </w:t>
      </w:r>
    </w:p>
    <w:p w:rsidR="00114887" w:rsidRDefault="00114887"/>
    <w:p w:rsidR="00114887" w:rsidRDefault="00114887">
      <w:pPr>
        <w:pStyle w:val="Heading3"/>
      </w:pPr>
      <w:r>
        <w:t>Teaching tools</w:t>
      </w:r>
    </w:p>
    <w:p w:rsidR="00114887" w:rsidRDefault="00114887" w:rsidP="00631FAF">
      <w:pPr>
        <w:numPr>
          <w:ilvl w:val="0"/>
          <w:numId w:val="14"/>
        </w:numPr>
        <w:pPrChange w:id="440" w:author="Askin, David" w:date="2018-10-31T08:05:00Z">
          <w:pPr>
            <w:numPr>
              <w:numId w:val="60"/>
            </w:numPr>
            <w:tabs>
              <w:tab w:val="num" w:pos="360"/>
            </w:tabs>
          </w:pPr>
        </w:pPrChange>
      </w:pPr>
      <w:r>
        <w:t>Black board or white board</w:t>
      </w:r>
    </w:p>
    <w:p w:rsidR="00114887" w:rsidRDefault="00114887" w:rsidP="00631FAF">
      <w:pPr>
        <w:numPr>
          <w:ilvl w:val="0"/>
          <w:numId w:val="14"/>
        </w:numPr>
        <w:pPrChange w:id="441" w:author="Askin, David" w:date="2018-10-31T08:05:00Z">
          <w:pPr>
            <w:numPr>
              <w:numId w:val="60"/>
            </w:numPr>
            <w:tabs>
              <w:tab w:val="num" w:pos="360"/>
            </w:tabs>
          </w:pPr>
        </w:pPrChange>
      </w:pPr>
      <w:r>
        <w:t>Butchers paper</w:t>
      </w:r>
    </w:p>
    <w:p w:rsidR="00114887" w:rsidRDefault="00114887" w:rsidP="00631FAF">
      <w:pPr>
        <w:numPr>
          <w:ilvl w:val="0"/>
          <w:numId w:val="14"/>
        </w:numPr>
        <w:pPrChange w:id="442" w:author="Askin, David" w:date="2018-10-31T08:05:00Z">
          <w:pPr>
            <w:numPr>
              <w:numId w:val="60"/>
            </w:numPr>
            <w:tabs>
              <w:tab w:val="num" w:pos="360"/>
            </w:tabs>
          </w:pPr>
        </w:pPrChange>
      </w:pPr>
      <w:r>
        <w:t>White board markers and permanent markers</w:t>
      </w:r>
    </w:p>
    <w:p w:rsidR="00114887" w:rsidRDefault="00114887" w:rsidP="00631FAF">
      <w:pPr>
        <w:numPr>
          <w:ilvl w:val="0"/>
          <w:numId w:val="14"/>
        </w:numPr>
        <w:pPrChange w:id="443" w:author="Askin, David" w:date="2018-10-31T08:05:00Z">
          <w:pPr>
            <w:numPr>
              <w:numId w:val="60"/>
            </w:numPr>
            <w:tabs>
              <w:tab w:val="num" w:pos="360"/>
            </w:tabs>
          </w:pPr>
        </w:pPrChange>
      </w:pPr>
      <w:r>
        <w:t>Livestock for demonstrations</w:t>
      </w:r>
    </w:p>
    <w:p w:rsidR="00114887" w:rsidRDefault="00114887" w:rsidP="00631FAF">
      <w:pPr>
        <w:numPr>
          <w:ilvl w:val="0"/>
          <w:numId w:val="14"/>
        </w:numPr>
        <w:pPrChange w:id="444" w:author="Askin, David" w:date="2018-10-31T08:05:00Z">
          <w:pPr>
            <w:numPr>
              <w:numId w:val="60"/>
            </w:numPr>
            <w:tabs>
              <w:tab w:val="num" w:pos="360"/>
            </w:tabs>
          </w:pPr>
        </w:pPrChange>
      </w:pPr>
      <w:r>
        <w:t>Photos, drawings</w:t>
      </w:r>
    </w:p>
    <w:p w:rsidR="00114887" w:rsidRDefault="00114887" w:rsidP="00631FAF">
      <w:pPr>
        <w:numPr>
          <w:ilvl w:val="0"/>
          <w:numId w:val="14"/>
        </w:numPr>
        <w:pPrChange w:id="445" w:author="Askin, David" w:date="2018-10-31T08:05:00Z">
          <w:pPr>
            <w:numPr>
              <w:numId w:val="60"/>
            </w:numPr>
            <w:tabs>
              <w:tab w:val="num" w:pos="360"/>
            </w:tabs>
          </w:pPr>
        </w:pPrChange>
      </w:pPr>
      <w:r>
        <w:t>Prepared course training schedule</w:t>
      </w:r>
    </w:p>
    <w:p w:rsidR="00114887" w:rsidRDefault="00114887" w:rsidP="00631FAF">
      <w:pPr>
        <w:numPr>
          <w:ilvl w:val="0"/>
          <w:numId w:val="14"/>
        </w:numPr>
        <w:pPrChange w:id="446" w:author="Askin, David" w:date="2018-10-31T08:05:00Z">
          <w:pPr>
            <w:numPr>
              <w:numId w:val="60"/>
            </w:numPr>
            <w:tabs>
              <w:tab w:val="num" w:pos="360"/>
            </w:tabs>
          </w:pPr>
        </w:pPrChange>
      </w:pPr>
      <w:r>
        <w:t>Prepared course rules</w:t>
      </w:r>
    </w:p>
    <w:p w:rsidR="00114887" w:rsidRDefault="00114887" w:rsidP="00631FAF">
      <w:pPr>
        <w:numPr>
          <w:ilvl w:val="0"/>
          <w:numId w:val="14"/>
        </w:numPr>
        <w:pPrChange w:id="447" w:author="Askin, David" w:date="2018-10-31T08:05:00Z">
          <w:pPr>
            <w:numPr>
              <w:numId w:val="60"/>
            </w:numPr>
            <w:tabs>
              <w:tab w:val="num" w:pos="360"/>
            </w:tabs>
          </w:pPr>
        </w:pPrChange>
      </w:pPr>
      <w:r>
        <w:t>Note books</w:t>
      </w:r>
    </w:p>
    <w:p w:rsidR="00114887" w:rsidRDefault="00114887" w:rsidP="00631FAF">
      <w:pPr>
        <w:numPr>
          <w:ilvl w:val="0"/>
          <w:numId w:val="14"/>
        </w:numPr>
        <w:pPrChange w:id="448" w:author="Askin, David" w:date="2018-10-31T08:05:00Z">
          <w:pPr>
            <w:numPr>
              <w:numId w:val="60"/>
            </w:numPr>
            <w:tabs>
              <w:tab w:val="num" w:pos="360"/>
            </w:tabs>
          </w:pPr>
        </w:pPrChange>
      </w:pPr>
      <w:r>
        <w:t>Trainer’s manual</w:t>
      </w:r>
    </w:p>
    <w:p w:rsidR="00114887" w:rsidRDefault="00114887" w:rsidP="00631FAF">
      <w:pPr>
        <w:numPr>
          <w:ilvl w:val="0"/>
          <w:numId w:val="14"/>
        </w:numPr>
        <w:pPrChange w:id="449" w:author="Askin, David" w:date="2018-10-31T08:05:00Z">
          <w:pPr>
            <w:numPr>
              <w:numId w:val="60"/>
            </w:numPr>
            <w:tabs>
              <w:tab w:val="num" w:pos="360"/>
            </w:tabs>
          </w:pPr>
        </w:pPrChange>
      </w:pPr>
      <w:r>
        <w:t>Personal teaching notes</w:t>
      </w:r>
    </w:p>
    <w:p w:rsidR="00114887" w:rsidRDefault="00114887"/>
    <w:p w:rsidR="00114887" w:rsidRDefault="00114887">
      <w:pPr>
        <w:pStyle w:val="Heading3"/>
      </w:pPr>
      <w:r>
        <w:t xml:space="preserve">Other helpful tools </w:t>
      </w:r>
    </w:p>
    <w:p w:rsidR="00114887" w:rsidRDefault="00114887" w:rsidP="00631FAF">
      <w:pPr>
        <w:numPr>
          <w:ilvl w:val="0"/>
          <w:numId w:val="13"/>
        </w:numPr>
        <w:spacing w:before="60" w:after="60"/>
        <w:ind w:left="0" w:firstLine="0"/>
        <w:pPrChange w:id="450" w:author="Askin, David" w:date="2018-10-31T08:05:00Z">
          <w:pPr>
            <w:numPr>
              <w:numId w:val="59"/>
            </w:numPr>
            <w:tabs>
              <w:tab w:val="num" w:pos="360"/>
            </w:tabs>
            <w:spacing w:before="60" w:after="60"/>
          </w:pPr>
        </w:pPrChange>
      </w:pPr>
      <w:r>
        <w:t>6 knives to slaughter ducks</w:t>
      </w:r>
    </w:p>
    <w:p w:rsidR="00833FBF" w:rsidRDefault="00833FBF" w:rsidP="00631FAF">
      <w:pPr>
        <w:numPr>
          <w:ilvl w:val="0"/>
          <w:numId w:val="13"/>
          <w:ins w:id="451" w:author="Dave Askin" w:date="2003-09-04T15:18:00Z"/>
        </w:numPr>
        <w:spacing w:before="60" w:after="60"/>
        <w:ind w:left="0" w:firstLine="0"/>
        <w:rPr>
          <w:ins w:id="452" w:author="Dave Askin" w:date="2003-09-04T15:18:00Z"/>
        </w:rPr>
        <w:pPrChange w:id="453" w:author="Askin, David" w:date="2018-10-31T08:05:00Z">
          <w:pPr>
            <w:numPr>
              <w:numId w:val="59"/>
            </w:numPr>
            <w:tabs>
              <w:tab w:val="num" w:pos="360"/>
            </w:tabs>
            <w:spacing w:before="60" w:after="60"/>
          </w:pPr>
        </w:pPrChange>
      </w:pPr>
      <w:ins w:id="454" w:author="Dave Askin" w:date="2003-09-04T15:18:00Z">
        <w:r>
          <w:t>A camera is great, to help you record the training course.</w:t>
        </w:r>
      </w:ins>
    </w:p>
    <w:p w:rsidR="00114887" w:rsidRDefault="00114887"/>
    <w:p w:rsidR="00114887" w:rsidRDefault="00114887">
      <w:pPr>
        <w:pStyle w:val="Heading2"/>
      </w:pPr>
      <w:bookmarkStart w:id="455" w:name="_Toc21936725"/>
      <w:bookmarkStart w:id="456" w:name="_Toc21936805"/>
      <w:r>
        <w:br w:type="page"/>
      </w:r>
      <w:r>
        <w:lastRenderedPageBreak/>
        <w:t>Check list of material needed for 20 participants for the first training course, part 1</w:t>
      </w:r>
      <w:bookmarkEnd w:id="455"/>
      <w:bookmarkEnd w:id="456"/>
      <w:r>
        <w:t xml:space="preserve"> </w:t>
      </w:r>
    </w:p>
    <w:p w:rsidR="00114887" w:rsidRDefault="00114887">
      <w:pPr>
        <w:pStyle w:val="Heading3"/>
      </w:pPr>
      <w:r>
        <w:t>Course leaders teaching material</w:t>
      </w:r>
    </w:p>
    <w:p w:rsidR="00114887" w:rsidRDefault="00114887" w:rsidP="00631FAF">
      <w:pPr>
        <w:numPr>
          <w:ilvl w:val="0"/>
          <w:numId w:val="15"/>
        </w:numPr>
        <w:pPrChange w:id="457" w:author="Askin, David" w:date="2018-10-31T08:05:00Z">
          <w:pPr>
            <w:numPr>
              <w:numId w:val="62"/>
            </w:numPr>
            <w:tabs>
              <w:tab w:val="num" w:pos="360"/>
            </w:tabs>
          </w:pPr>
        </w:pPrChange>
      </w:pPr>
      <w:r>
        <w:t>Black board or white board</w:t>
      </w:r>
    </w:p>
    <w:p w:rsidR="00114887" w:rsidRDefault="00114887" w:rsidP="00631FAF">
      <w:pPr>
        <w:numPr>
          <w:ilvl w:val="0"/>
          <w:numId w:val="15"/>
        </w:numPr>
        <w:pPrChange w:id="458" w:author="Askin, David" w:date="2018-10-31T08:05:00Z">
          <w:pPr>
            <w:numPr>
              <w:numId w:val="62"/>
            </w:numPr>
            <w:tabs>
              <w:tab w:val="num" w:pos="360"/>
            </w:tabs>
          </w:pPr>
        </w:pPrChange>
      </w:pPr>
      <w:r>
        <w:t>Chalk or white board markers</w:t>
      </w:r>
    </w:p>
    <w:p w:rsidR="00114887" w:rsidRDefault="00114887" w:rsidP="00631FAF">
      <w:pPr>
        <w:numPr>
          <w:ilvl w:val="0"/>
          <w:numId w:val="15"/>
        </w:numPr>
        <w:pPrChange w:id="459" w:author="Askin, David" w:date="2018-10-31T08:05:00Z">
          <w:pPr>
            <w:numPr>
              <w:numId w:val="62"/>
            </w:numPr>
            <w:tabs>
              <w:tab w:val="num" w:pos="360"/>
            </w:tabs>
          </w:pPr>
        </w:pPrChange>
      </w:pPr>
      <w:r>
        <w:t>Butcher’s paper</w:t>
      </w:r>
    </w:p>
    <w:p w:rsidR="00114887" w:rsidRDefault="00114887" w:rsidP="00631FAF">
      <w:pPr>
        <w:numPr>
          <w:ilvl w:val="0"/>
          <w:numId w:val="15"/>
        </w:numPr>
        <w:pPrChange w:id="460" w:author="Askin, David" w:date="2018-10-31T08:05:00Z">
          <w:pPr>
            <w:numPr>
              <w:numId w:val="62"/>
            </w:numPr>
            <w:tabs>
              <w:tab w:val="num" w:pos="360"/>
            </w:tabs>
          </w:pPr>
        </w:pPrChange>
      </w:pPr>
      <w:r>
        <w:t>Permanent markers</w:t>
      </w:r>
    </w:p>
    <w:p w:rsidR="00114887" w:rsidRDefault="00114887" w:rsidP="00631FAF">
      <w:pPr>
        <w:numPr>
          <w:ilvl w:val="0"/>
          <w:numId w:val="15"/>
        </w:numPr>
        <w:pPrChange w:id="461" w:author="Askin, David" w:date="2018-10-31T08:05:00Z">
          <w:pPr>
            <w:numPr>
              <w:numId w:val="62"/>
            </w:numPr>
            <w:tabs>
              <w:tab w:val="num" w:pos="360"/>
            </w:tabs>
          </w:pPr>
        </w:pPrChange>
      </w:pPr>
      <w:r>
        <w:t>Training course schedule</w:t>
      </w:r>
    </w:p>
    <w:p w:rsidR="00114887" w:rsidRDefault="00114887" w:rsidP="00631FAF">
      <w:pPr>
        <w:numPr>
          <w:ilvl w:val="0"/>
          <w:numId w:val="15"/>
        </w:numPr>
        <w:pPrChange w:id="462" w:author="Askin, David" w:date="2018-10-31T08:05:00Z">
          <w:pPr>
            <w:numPr>
              <w:numId w:val="62"/>
            </w:numPr>
            <w:tabs>
              <w:tab w:val="num" w:pos="360"/>
            </w:tabs>
          </w:pPr>
        </w:pPrChange>
      </w:pPr>
      <w:r>
        <w:t>Training course rules</w:t>
      </w:r>
    </w:p>
    <w:p w:rsidR="00114887" w:rsidRDefault="00114887" w:rsidP="00631FAF">
      <w:pPr>
        <w:numPr>
          <w:ilvl w:val="0"/>
          <w:numId w:val="15"/>
        </w:numPr>
        <w:pPrChange w:id="463" w:author="Askin, David" w:date="2018-10-31T08:05:00Z">
          <w:pPr>
            <w:numPr>
              <w:numId w:val="62"/>
            </w:numPr>
            <w:tabs>
              <w:tab w:val="num" w:pos="360"/>
            </w:tabs>
          </w:pPr>
        </w:pPrChange>
      </w:pPr>
      <w:r>
        <w:t>Knives to kill the ducks</w:t>
      </w:r>
    </w:p>
    <w:p w:rsidR="00114887" w:rsidRDefault="00114887" w:rsidP="00631FAF">
      <w:pPr>
        <w:numPr>
          <w:ilvl w:val="0"/>
          <w:numId w:val="15"/>
        </w:numPr>
        <w:pPrChange w:id="464" w:author="Askin, David" w:date="2018-10-31T08:05:00Z">
          <w:pPr>
            <w:numPr>
              <w:numId w:val="62"/>
            </w:numPr>
            <w:tabs>
              <w:tab w:val="num" w:pos="360"/>
            </w:tabs>
          </w:pPr>
        </w:pPrChange>
      </w:pPr>
      <w:r>
        <w:t>20 Name tags</w:t>
      </w:r>
    </w:p>
    <w:p w:rsidR="00114887" w:rsidRDefault="00114887" w:rsidP="00631FAF">
      <w:pPr>
        <w:numPr>
          <w:ilvl w:val="0"/>
          <w:numId w:val="15"/>
        </w:numPr>
        <w:pPrChange w:id="465" w:author="Askin, David" w:date="2018-10-31T08:05:00Z">
          <w:pPr>
            <w:numPr>
              <w:numId w:val="62"/>
            </w:numPr>
            <w:tabs>
              <w:tab w:val="num" w:pos="360"/>
            </w:tabs>
          </w:pPr>
        </w:pPrChange>
      </w:pPr>
      <w:r>
        <w:t>List of participants</w:t>
      </w:r>
    </w:p>
    <w:p w:rsidR="00114887" w:rsidRDefault="00114887" w:rsidP="00631FAF">
      <w:pPr>
        <w:numPr>
          <w:ilvl w:val="0"/>
          <w:numId w:val="15"/>
        </w:numPr>
        <w:pPrChange w:id="466" w:author="Askin, David" w:date="2018-10-31T08:05:00Z">
          <w:pPr>
            <w:numPr>
              <w:numId w:val="62"/>
            </w:numPr>
            <w:tabs>
              <w:tab w:val="num" w:pos="360"/>
            </w:tabs>
          </w:pPr>
        </w:pPrChange>
      </w:pPr>
      <w:r>
        <w:t xml:space="preserve">20 Test papers </w:t>
      </w:r>
    </w:p>
    <w:p w:rsidR="00114887" w:rsidRDefault="00114887" w:rsidP="00631FAF">
      <w:pPr>
        <w:numPr>
          <w:ilvl w:val="0"/>
          <w:numId w:val="15"/>
        </w:numPr>
        <w:pPrChange w:id="467" w:author="Askin, David" w:date="2018-10-31T08:05:00Z">
          <w:pPr>
            <w:numPr>
              <w:numId w:val="62"/>
            </w:numPr>
            <w:tabs>
              <w:tab w:val="num" w:pos="360"/>
            </w:tabs>
          </w:pPr>
        </w:pPrChange>
      </w:pPr>
      <w:r>
        <w:t>20 certificates</w:t>
      </w:r>
    </w:p>
    <w:p w:rsidR="00114887" w:rsidRDefault="00114887" w:rsidP="00631FAF">
      <w:pPr>
        <w:numPr>
          <w:ilvl w:val="0"/>
          <w:numId w:val="15"/>
        </w:numPr>
        <w:pPrChange w:id="468" w:author="Askin, David" w:date="2018-10-31T08:05:00Z">
          <w:pPr>
            <w:numPr>
              <w:numId w:val="62"/>
            </w:numPr>
            <w:tabs>
              <w:tab w:val="num" w:pos="360"/>
            </w:tabs>
          </w:pPr>
        </w:pPrChange>
      </w:pPr>
      <w:r>
        <w:t>Camera</w:t>
      </w:r>
    </w:p>
    <w:p w:rsidR="00114887" w:rsidRDefault="00114887" w:rsidP="00631FAF">
      <w:pPr>
        <w:numPr>
          <w:ilvl w:val="0"/>
          <w:numId w:val="15"/>
        </w:numPr>
        <w:pPrChange w:id="469" w:author="Askin, David" w:date="2018-10-31T08:05:00Z">
          <w:pPr>
            <w:numPr>
              <w:numId w:val="62"/>
            </w:numPr>
            <w:tabs>
              <w:tab w:val="num" w:pos="360"/>
            </w:tabs>
          </w:pPr>
        </w:pPrChange>
      </w:pPr>
      <w:r>
        <w:t>If necessary, a tarpaulin to build a temporary classroom</w:t>
      </w:r>
    </w:p>
    <w:p w:rsidR="00114887" w:rsidRDefault="00114887">
      <w:pPr>
        <w:pStyle w:val="Heading3"/>
      </w:pPr>
      <w:r>
        <w:t>Materials needed for Participants</w:t>
      </w:r>
    </w:p>
    <w:p w:rsidR="00114887" w:rsidRDefault="00114887" w:rsidP="00631FAF">
      <w:pPr>
        <w:numPr>
          <w:ilvl w:val="0"/>
          <w:numId w:val="16"/>
        </w:numPr>
        <w:pPrChange w:id="470" w:author="Askin, David" w:date="2018-10-31T08:05:00Z">
          <w:pPr>
            <w:numPr>
              <w:numId w:val="63"/>
            </w:numPr>
            <w:tabs>
              <w:tab w:val="num" w:pos="360"/>
            </w:tabs>
          </w:pPr>
        </w:pPrChange>
      </w:pPr>
      <w:r>
        <w:t>Carpentry tool kit from 5.1.1</w:t>
      </w:r>
    </w:p>
    <w:p w:rsidR="00114887" w:rsidRDefault="00114887" w:rsidP="00631FAF">
      <w:pPr>
        <w:numPr>
          <w:ilvl w:val="0"/>
          <w:numId w:val="16"/>
        </w:numPr>
        <w:pPrChange w:id="471" w:author="Askin, David" w:date="2018-10-31T08:05:00Z">
          <w:pPr>
            <w:numPr>
              <w:numId w:val="63"/>
            </w:numPr>
            <w:tabs>
              <w:tab w:val="num" w:pos="360"/>
            </w:tabs>
          </w:pPr>
        </w:pPrChange>
      </w:pPr>
      <w:r>
        <w:t>20 Notebooks or exercise books</w:t>
      </w:r>
    </w:p>
    <w:p w:rsidR="00114887" w:rsidRDefault="00114887" w:rsidP="00631FAF">
      <w:pPr>
        <w:numPr>
          <w:ilvl w:val="0"/>
          <w:numId w:val="16"/>
        </w:numPr>
        <w:pPrChange w:id="472" w:author="Askin, David" w:date="2018-10-31T08:05:00Z">
          <w:pPr>
            <w:numPr>
              <w:numId w:val="63"/>
            </w:numPr>
            <w:tabs>
              <w:tab w:val="num" w:pos="360"/>
            </w:tabs>
          </w:pPr>
        </w:pPrChange>
      </w:pPr>
      <w:r>
        <w:t>20 Pens or pencils</w:t>
      </w:r>
    </w:p>
    <w:p w:rsidR="00114887" w:rsidRDefault="00114887" w:rsidP="00631FAF">
      <w:pPr>
        <w:numPr>
          <w:ilvl w:val="0"/>
          <w:numId w:val="16"/>
        </w:numPr>
        <w:pPrChange w:id="473" w:author="Askin, David" w:date="2018-10-31T08:05:00Z">
          <w:pPr>
            <w:numPr>
              <w:numId w:val="63"/>
            </w:numPr>
            <w:tabs>
              <w:tab w:val="num" w:pos="360"/>
            </w:tabs>
          </w:pPr>
        </w:pPrChange>
      </w:pPr>
      <w:r>
        <w:t>20 Booklets “Lukautim Pato”</w:t>
      </w:r>
    </w:p>
    <w:p w:rsidR="00114887" w:rsidRDefault="00114887" w:rsidP="00631FAF">
      <w:pPr>
        <w:numPr>
          <w:ilvl w:val="0"/>
          <w:numId w:val="16"/>
        </w:numPr>
        <w:pPrChange w:id="474" w:author="Askin, David" w:date="2018-10-31T08:05:00Z">
          <w:pPr>
            <w:numPr>
              <w:numId w:val="63"/>
            </w:numPr>
            <w:tabs>
              <w:tab w:val="num" w:pos="360"/>
            </w:tabs>
          </w:pPr>
        </w:pPrChange>
      </w:pPr>
      <w:r>
        <w:t xml:space="preserve">20 packs of nails for building the duck shelter. Each pack should contain: 25 x </w:t>
      </w:r>
      <w:proofErr w:type="gramStart"/>
      <w:r>
        <w:t>4 inch</w:t>
      </w:r>
      <w:proofErr w:type="gramEnd"/>
      <w:r>
        <w:t xml:space="preserve"> nails, 30 x 3 inch nails and 30 x 2 inch nails.</w:t>
      </w:r>
    </w:p>
    <w:p w:rsidR="00114887" w:rsidRDefault="00114887" w:rsidP="00631FAF">
      <w:pPr>
        <w:numPr>
          <w:ilvl w:val="0"/>
          <w:numId w:val="16"/>
        </w:numPr>
        <w:pPrChange w:id="475" w:author="Askin, David" w:date="2018-10-31T08:05:00Z">
          <w:pPr>
            <w:numPr>
              <w:numId w:val="63"/>
            </w:numPr>
            <w:tabs>
              <w:tab w:val="num" w:pos="360"/>
            </w:tabs>
          </w:pPr>
        </w:pPrChange>
      </w:pPr>
      <w:r>
        <w:t xml:space="preserve">20 packs of nails for the brooder and the nest box. Each pack should contain: 30 x </w:t>
      </w:r>
      <w:proofErr w:type="gramStart"/>
      <w:r>
        <w:t>3 inch</w:t>
      </w:r>
      <w:proofErr w:type="gramEnd"/>
      <w:r>
        <w:t xml:space="preserve"> nails, 30 x 2 inch nails, 50 x 1 inch nails</w:t>
      </w:r>
    </w:p>
    <w:p w:rsidR="00114887" w:rsidRDefault="00114887" w:rsidP="00631FAF">
      <w:pPr>
        <w:numPr>
          <w:ilvl w:val="0"/>
          <w:numId w:val="16"/>
        </w:numPr>
        <w:pPrChange w:id="476" w:author="Askin, David" w:date="2018-10-31T08:05:00Z">
          <w:pPr>
            <w:numPr>
              <w:numId w:val="63"/>
            </w:numPr>
            <w:tabs>
              <w:tab w:val="num" w:pos="360"/>
            </w:tabs>
          </w:pPr>
        </w:pPrChange>
      </w:pPr>
      <w:r>
        <w:t>4 tyre strips for the door hinges</w:t>
      </w:r>
    </w:p>
    <w:p w:rsidR="00114887" w:rsidRDefault="00114887" w:rsidP="00631FAF">
      <w:pPr>
        <w:numPr>
          <w:ilvl w:val="0"/>
          <w:numId w:val="16"/>
        </w:numPr>
        <w:pPrChange w:id="477" w:author="Askin, David" w:date="2018-10-31T08:05:00Z">
          <w:pPr>
            <w:numPr>
              <w:numId w:val="63"/>
            </w:numPr>
            <w:tabs>
              <w:tab w:val="num" w:pos="360"/>
            </w:tabs>
          </w:pPr>
        </w:pPrChange>
      </w:pPr>
      <w:r>
        <w:t xml:space="preserve">20 lengths of chicken wire mesh (60cm X 400cm) </w:t>
      </w:r>
    </w:p>
    <w:p w:rsidR="00114887" w:rsidRDefault="00114887">
      <w:pPr>
        <w:pStyle w:val="Heading3"/>
      </w:pPr>
      <w:r>
        <w:t>Food contributed for course participants lunch</w:t>
      </w:r>
    </w:p>
    <w:p w:rsidR="00114887" w:rsidRDefault="00114887" w:rsidP="00631FAF">
      <w:pPr>
        <w:numPr>
          <w:ilvl w:val="0"/>
          <w:numId w:val="17"/>
        </w:numPr>
        <w:pPrChange w:id="478" w:author="Askin, David" w:date="2018-10-31T08:05:00Z">
          <w:pPr>
            <w:numPr>
              <w:numId w:val="64"/>
            </w:numPr>
            <w:tabs>
              <w:tab w:val="num" w:pos="360"/>
            </w:tabs>
          </w:pPr>
        </w:pPrChange>
      </w:pPr>
      <w:r>
        <w:t>4 kg rice per day</w:t>
      </w:r>
    </w:p>
    <w:p w:rsidR="00114887" w:rsidRDefault="00114887" w:rsidP="00631FAF">
      <w:pPr>
        <w:numPr>
          <w:ilvl w:val="0"/>
          <w:numId w:val="17"/>
        </w:numPr>
        <w:pPrChange w:id="479" w:author="Askin, David" w:date="2018-10-31T08:05:00Z">
          <w:pPr>
            <w:numPr>
              <w:numId w:val="64"/>
            </w:numPr>
            <w:tabs>
              <w:tab w:val="num" w:pos="360"/>
            </w:tabs>
          </w:pPr>
        </w:pPrChange>
      </w:pPr>
      <w:r>
        <w:t>4 packets of noodles</w:t>
      </w:r>
    </w:p>
    <w:p w:rsidR="00114887" w:rsidRDefault="00114887" w:rsidP="00631FAF">
      <w:pPr>
        <w:numPr>
          <w:ilvl w:val="0"/>
          <w:numId w:val="17"/>
        </w:numPr>
        <w:pPrChange w:id="480" w:author="Askin, David" w:date="2018-10-31T08:05:00Z">
          <w:pPr>
            <w:numPr>
              <w:numId w:val="64"/>
            </w:numPr>
            <w:tabs>
              <w:tab w:val="num" w:pos="360"/>
            </w:tabs>
          </w:pPr>
        </w:pPrChange>
      </w:pPr>
      <w:r>
        <w:t>2 tin fish (500gr) or 2 tin meat (500gr.)</w:t>
      </w:r>
    </w:p>
    <w:p w:rsidR="00114887" w:rsidRDefault="00114887" w:rsidP="00631FAF">
      <w:pPr>
        <w:numPr>
          <w:ilvl w:val="0"/>
          <w:numId w:val="17"/>
        </w:numPr>
        <w:pPrChange w:id="481" w:author="Askin, David" w:date="2018-10-31T08:05:00Z">
          <w:pPr>
            <w:numPr>
              <w:numId w:val="64"/>
            </w:numPr>
            <w:tabs>
              <w:tab w:val="num" w:pos="360"/>
            </w:tabs>
          </w:pPr>
        </w:pPrChange>
      </w:pPr>
      <w:r>
        <w:t>100 tea bags for 1 week</w:t>
      </w:r>
    </w:p>
    <w:p w:rsidR="00114887" w:rsidRDefault="00114887" w:rsidP="00631FAF">
      <w:pPr>
        <w:numPr>
          <w:ilvl w:val="0"/>
          <w:numId w:val="17"/>
        </w:numPr>
        <w:pPrChange w:id="482" w:author="Askin, David" w:date="2018-10-31T08:05:00Z">
          <w:pPr>
            <w:numPr>
              <w:numId w:val="64"/>
            </w:numPr>
            <w:tabs>
              <w:tab w:val="num" w:pos="360"/>
            </w:tabs>
          </w:pPr>
        </w:pPrChange>
      </w:pPr>
      <w:r>
        <w:t>1kg sugar per day</w:t>
      </w:r>
    </w:p>
    <w:p w:rsidR="00114887" w:rsidRDefault="00114887" w:rsidP="00631FAF">
      <w:pPr>
        <w:numPr>
          <w:ilvl w:val="0"/>
          <w:numId w:val="17"/>
        </w:numPr>
        <w:pPrChange w:id="483" w:author="Askin, David" w:date="2018-10-31T08:05:00Z">
          <w:pPr>
            <w:numPr>
              <w:numId w:val="64"/>
            </w:numPr>
            <w:tabs>
              <w:tab w:val="num" w:pos="360"/>
            </w:tabs>
          </w:pPr>
        </w:pPrChange>
      </w:pPr>
      <w:r>
        <w:t>1 packet of powder milk (250gr)</w:t>
      </w:r>
    </w:p>
    <w:p w:rsidR="00114887" w:rsidRDefault="00114887" w:rsidP="00631FAF">
      <w:pPr>
        <w:numPr>
          <w:ilvl w:val="0"/>
          <w:numId w:val="17"/>
        </w:numPr>
        <w:pPrChange w:id="484" w:author="Askin, David" w:date="2018-10-31T08:05:00Z">
          <w:pPr>
            <w:numPr>
              <w:numId w:val="64"/>
            </w:numPr>
            <w:tabs>
              <w:tab w:val="num" w:pos="360"/>
            </w:tabs>
          </w:pPr>
        </w:pPrChange>
      </w:pPr>
      <w:r>
        <w:t>2kg self raising flour per day to make fried scones</w:t>
      </w:r>
    </w:p>
    <w:p w:rsidR="00114887" w:rsidRDefault="00114887" w:rsidP="00631FAF">
      <w:pPr>
        <w:numPr>
          <w:ilvl w:val="0"/>
          <w:numId w:val="17"/>
        </w:numPr>
        <w:pPrChange w:id="485" w:author="Askin, David" w:date="2018-10-31T08:05:00Z">
          <w:pPr>
            <w:numPr>
              <w:numId w:val="64"/>
            </w:numPr>
            <w:tabs>
              <w:tab w:val="num" w:pos="360"/>
            </w:tabs>
          </w:pPr>
        </w:pPrChange>
      </w:pPr>
      <w:proofErr w:type="gramStart"/>
      <w:r>
        <w:t>1 liter</w:t>
      </w:r>
      <w:proofErr w:type="gramEnd"/>
      <w:r>
        <w:t xml:space="preserve"> oil per day</w:t>
      </w:r>
    </w:p>
    <w:p w:rsidR="00114887" w:rsidRDefault="00114887" w:rsidP="00631FAF">
      <w:pPr>
        <w:numPr>
          <w:ilvl w:val="0"/>
          <w:numId w:val="17"/>
        </w:numPr>
        <w:pPrChange w:id="486" w:author="Askin, David" w:date="2018-10-31T08:05:00Z">
          <w:pPr>
            <w:numPr>
              <w:numId w:val="64"/>
            </w:numPr>
            <w:tabs>
              <w:tab w:val="num" w:pos="360"/>
            </w:tabs>
          </w:pPr>
        </w:pPrChange>
      </w:pPr>
      <w:r>
        <w:t>Salt, Soya sauce</w:t>
      </w:r>
    </w:p>
    <w:p w:rsidR="00114887" w:rsidRDefault="00114887" w:rsidP="00631FAF">
      <w:pPr>
        <w:numPr>
          <w:ilvl w:val="0"/>
          <w:numId w:val="17"/>
        </w:numPr>
        <w:pPrChange w:id="487" w:author="Askin, David" w:date="2018-10-31T08:05:00Z">
          <w:pPr>
            <w:numPr>
              <w:numId w:val="64"/>
            </w:numPr>
            <w:tabs>
              <w:tab w:val="num" w:pos="360"/>
            </w:tabs>
          </w:pPr>
        </w:pPrChange>
      </w:pPr>
      <w:r>
        <w:t>If necessary, Pans, cooking tools (knives), plates, cups and spoons</w:t>
      </w:r>
    </w:p>
    <w:p w:rsidR="00114887" w:rsidRDefault="00114887">
      <w:r>
        <w:t>(Food for leaders, breakfasts and dinners is not included in this list and they must provide them separately)</w:t>
      </w:r>
    </w:p>
    <w:p w:rsidR="00114887" w:rsidRDefault="00114887">
      <w:pPr>
        <w:pStyle w:val="Heading3"/>
      </w:pPr>
      <w:r>
        <w:t xml:space="preserve">Course </w:t>
      </w:r>
      <w:proofErr w:type="gramStart"/>
      <w:r>
        <w:t>leaders</w:t>
      </w:r>
      <w:proofErr w:type="gramEnd"/>
      <w:r>
        <w:t xml:space="preserve"> personal luggage</w:t>
      </w:r>
    </w:p>
    <w:p w:rsidR="00114887" w:rsidRDefault="00114887" w:rsidP="00631FAF">
      <w:pPr>
        <w:numPr>
          <w:ilvl w:val="0"/>
          <w:numId w:val="18"/>
        </w:numPr>
        <w:pPrChange w:id="488" w:author="Askin, David" w:date="2018-10-31T08:05:00Z">
          <w:pPr>
            <w:numPr>
              <w:numId w:val="65"/>
            </w:numPr>
            <w:tabs>
              <w:tab w:val="num" w:pos="360"/>
            </w:tabs>
          </w:pPr>
        </w:pPrChange>
      </w:pPr>
      <w:r>
        <w:t>Pack bag</w:t>
      </w:r>
    </w:p>
    <w:p w:rsidR="00114887" w:rsidRDefault="00114887" w:rsidP="00631FAF">
      <w:pPr>
        <w:numPr>
          <w:ilvl w:val="0"/>
          <w:numId w:val="18"/>
        </w:numPr>
        <w:pPrChange w:id="489" w:author="Askin, David" w:date="2018-10-31T08:05:00Z">
          <w:pPr>
            <w:numPr>
              <w:numId w:val="65"/>
            </w:numPr>
            <w:tabs>
              <w:tab w:val="num" w:pos="360"/>
            </w:tabs>
          </w:pPr>
        </w:pPrChange>
      </w:pPr>
      <w:r>
        <w:t>Sleeping bag</w:t>
      </w:r>
    </w:p>
    <w:p w:rsidR="00114887" w:rsidRDefault="00114887" w:rsidP="00631FAF">
      <w:pPr>
        <w:numPr>
          <w:ilvl w:val="0"/>
          <w:numId w:val="18"/>
        </w:numPr>
        <w:pPrChange w:id="490" w:author="Askin, David" w:date="2018-10-31T08:05:00Z">
          <w:pPr>
            <w:numPr>
              <w:numId w:val="65"/>
            </w:numPr>
            <w:tabs>
              <w:tab w:val="num" w:pos="360"/>
            </w:tabs>
          </w:pPr>
        </w:pPrChange>
      </w:pPr>
      <w:r>
        <w:t>Pillow</w:t>
      </w:r>
    </w:p>
    <w:p w:rsidR="00114887" w:rsidRDefault="00114887" w:rsidP="00631FAF">
      <w:pPr>
        <w:numPr>
          <w:ilvl w:val="0"/>
          <w:numId w:val="18"/>
        </w:numPr>
        <w:pPrChange w:id="491" w:author="Askin, David" w:date="2018-10-31T08:05:00Z">
          <w:pPr>
            <w:numPr>
              <w:numId w:val="65"/>
            </w:numPr>
            <w:tabs>
              <w:tab w:val="num" w:pos="360"/>
            </w:tabs>
          </w:pPr>
        </w:pPrChange>
      </w:pPr>
      <w:r>
        <w:t>Soap</w:t>
      </w:r>
    </w:p>
    <w:p w:rsidR="00114887" w:rsidRDefault="00114887" w:rsidP="00631FAF">
      <w:pPr>
        <w:numPr>
          <w:ilvl w:val="0"/>
          <w:numId w:val="18"/>
        </w:numPr>
        <w:pPrChange w:id="492" w:author="Askin, David" w:date="2018-10-31T08:05:00Z">
          <w:pPr>
            <w:numPr>
              <w:numId w:val="65"/>
            </w:numPr>
            <w:tabs>
              <w:tab w:val="num" w:pos="360"/>
            </w:tabs>
          </w:pPr>
        </w:pPrChange>
      </w:pPr>
      <w:r>
        <w:t>Toilet paper</w:t>
      </w:r>
    </w:p>
    <w:p w:rsidR="00114887" w:rsidRDefault="00114887" w:rsidP="00631FAF">
      <w:pPr>
        <w:numPr>
          <w:ilvl w:val="0"/>
          <w:numId w:val="18"/>
        </w:numPr>
        <w:pPrChange w:id="493" w:author="Askin, David" w:date="2018-10-31T08:05:00Z">
          <w:pPr>
            <w:numPr>
              <w:numId w:val="65"/>
            </w:numPr>
            <w:tabs>
              <w:tab w:val="num" w:pos="360"/>
            </w:tabs>
          </w:pPr>
        </w:pPrChange>
      </w:pPr>
      <w:r>
        <w:t>Changes of clothes</w:t>
      </w:r>
    </w:p>
    <w:p w:rsidR="00114887" w:rsidRDefault="00114887" w:rsidP="00631FAF">
      <w:pPr>
        <w:numPr>
          <w:ilvl w:val="0"/>
          <w:numId w:val="18"/>
        </w:numPr>
        <w:pPrChange w:id="494" w:author="Askin, David" w:date="2018-10-31T08:05:00Z">
          <w:pPr>
            <w:numPr>
              <w:numId w:val="65"/>
            </w:numPr>
            <w:tabs>
              <w:tab w:val="num" w:pos="360"/>
            </w:tabs>
          </w:pPr>
        </w:pPrChange>
      </w:pPr>
      <w:r>
        <w:t>Torch</w:t>
      </w:r>
    </w:p>
    <w:p w:rsidR="00114887" w:rsidRDefault="00114887" w:rsidP="00631FAF">
      <w:pPr>
        <w:numPr>
          <w:ilvl w:val="0"/>
          <w:numId w:val="18"/>
        </w:numPr>
        <w:pPrChange w:id="495" w:author="Askin, David" w:date="2018-10-31T08:05:00Z">
          <w:pPr>
            <w:numPr>
              <w:numId w:val="65"/>
            </w:numPr>
            <w:tabs>
              <w:tab w:val="num" w:pos="360"/>
            </w:tabs>
          </w:pPr>
        </w:pPrChange>
      </w:pPr>
      <w:r>
        <w:lastRenderedPageBreak/>
        <w:t>Coleman Kerosene lamp with spare mant</w:t>
      </w:r>
      <w:ins w:id="496" w:author="Dave Askin" w:date="2003-09-04T15:19:00Z">
        <w:r w:rsidR="00833FBF">
          <w:t>le</w:t>
        </w:r>
      </w:ins>
      <w:del w:id="497" w:author="Dave Askin" w:date="2003-09-04T15:19:00Z">
        <w:r w:rsidDel="00833FBF">
          <w:delText>el</w:delText>
        </w:r>
      </w:del>
      <w:r>
        <w:t xml:space="preserve"> and generator</w:t>
      </w:r>
    </w:p>
    <w:p w:rsidR="00114887" w:rsidRDefault="00114887" w:rsidP="00631FAF">
      <w:pPr>
        <w:numPr>
          <w:ilvl w:val="0"/>
          <w:numId w:val="18"/>
        </w:numPr>
        <w:pPrChange w:id="498" w:author="Askin, David" w:date="2018-10-31T08:05:00Z">
          <w:pPr>
            <w:numPr>
              <w:numId w:val="65"/>
            </w:numPr>
            <w:tabs>
              <w:tab w:val="num" w:pos="360"/>
            </w:tabs>
          </w:pPr>
        </w:pPrChange>
      </w:pPr>
      <w:r>
        <w:t>Kerosene</w:t>
      </w:r>
    </w:p>
    <w:p w:rsidR="00114887" w:rsidRDefault="00114887">
      <w:pPr>
        <w:pStyle w:val="Heading2"/>
      </w:pPr>
      <w:bookmarkStart w:id="499" w:name="_Toc21936726"/>
      <w:bookmarkStart w:id="500" w:name="_Toc21936806"/>
      <w:r>
        <w:br w:type="page"/>
      </w:r>
      <w:r>
        <w:lastRenderedPageBreak/>
        <w:t>Check list of material needed for 20 participants for first training course part 2</w:t>
      </w:r>
      <w:bookmarkEnd w:id="499"/>
      <w:bookmarkEnd w:id="500"/>
    </w:p>
    <w:p w:rsidR="00114887" w:rsidRDefault="00114887">
      <w:pPr>
        <w:pStyle w:val="Heading3"/>
      </w:pPr>
      <w:r>
        <w:t>Course leaders teaching material</w:t>
      </w:r>
    </w:p>
    <w:p w:rsidR="00114887" w:rsidRDefault="00114887" w:rsidP="00631FAF">
      <w:pPr>
        <w:numPr>
          <w:ilvl w:val="0"/>
          <w:numId w:val="15"/>
        </w:numPr>
        <w:pPrChange w:id="501" w:author="Askin, David" w:date="2018-10-31T08:05:00Z">
          <w:pPr>
            <w:numPr>
              <w:numId w:val="62"/>
            </w:numPr>
            <w:tabs>
              <w:tab w:val="num" w:pos="360"/>
            </w:tabs>
          </w:pPr>
        </w:pPrChange>
      </w:pPr>
      <w:r>
        <w:t>Black board or white board</w:t>
      </w:r>
    </w:p>
    <w:p w:rsidR="00114887" w:rsidRDefault="00114887" w:rsidP="00631FAF">
      <w:pPr>
        <w:numPr>
          <w:ilvl w:val="0"/>
          <w:numId w:val="15"/>
        </w:numPr>
        <w:pPrChange w:id="502" w:author="Askin, David" w:date="2018-10-31T08:05:00Z">
          <w:pPr>
            <w:numPr>
              <w:numId w:val="62"/>
            </w:numPr>
            <w:tabs>
              <w:tab w:val="num" w:pos="360"/>
            </w:tabs>
          </w:pPr>
        </w:pPrChange>
      </w:pPr>
      <w:r>
        <w:t>Chalk or white board marker</w:t>
      </w:r>
    </w:p>
    <w:p w:rsidR="00114887" w:rsidRDefault="00114887" w:rsidP="00631FAF">
      <w:pPr>
        <w:numPr>
          <w:ilvl w:val="0"/>
          <w:numId w:val="15"/>
        </w:numPr>
        <w:pPrChange w:id="503" w:author="Askin, David" w:date="2018-10-31T08:05:00Z">
          <w:pPr>
            <w:numPr>
              <w:numId w:val="62"/>
            </w:numPr>
            <w:tabs>
              <w:tab w:val="num" w:pos="360"/>
            </w:tabs>
          </w:pPr>
        </w:pPrChange>
      </w:pPr>
      <w:r>
        <w:t>Butcher’s paper</w:t>
      </w:r>
    </w:p>
    <w:p w:rsidR="00114887" w:rsidRDefault="00114887" w:rsidP="00631FAF">
      <w:pPr>
        <w:numPr>
          <w:ilvl w:val="0"/>
          <w:numId w:val="15"/>
        </w:numPr>
        <w:pPrChange w:id="504" w:author="Askin, David" w:date="2018-10-31T08:05:00Z">
          <w:pPr>
            <w:numPr>
              <w:numId w:val="62"/>
            </w:numPr>
            <w:tabs>
              <w:tab w:val="num" w:pos="360"/>
            </w:tabs>
          </w:pPr>
        </w:pPrChange>
      </w:pPr>
      <w:r>
        <w:t>Permanent marker</w:t>
      </w:r>
    </w:p>
    <w:p w:rsidR="00114887" w:rsidRDefault="00114887" w:rsidP="00631FAF">
      <w:pPr>
        <w:numPr>
          <w:ilvl w:val="0"/>
          <w:numId w:val="15"/>
        </w:numPr>
        <w:pPrChange w:id="505" w:author="Askin, David" w:date="2018-10-31T08:05:00Z">
          <w:pPr>
            <w:numPr>
              <w:numId w:val="62"/>
            </w:numPr>
            <w:tabs>
              <w:tab w:val="num" w:pos="360"/>
            </w:tabs>
          </w:pPr>
        </w:pPrChange>
      </w:pPr>
      <w:r>
        <w:t>Training course schedule</w:t>
      </w:r>
    </w:p>
    <w:p w:rsidR="00114887" w:rsidRDefault="00114887" w:rsidP="00631FAF">
      <w:pPr>
        <w:numPr>
          <w:ilvl w:val="0"/>
          <w:numId w:val="15"/>
        </w:numPr>
        <w:pPrChange w:id="506" w:author="Askin, David" w:date="2018-10-31T08:05:00Z">
          <w:pPr>
            <w:numPr>
              <w:numId w:val="62"/>
            </w:numPr>
            <w:tabs>
              <w:tab w:val="num" w:pos="360"/>
            </w:tabs>
          </w:pPr>
        </w:pPrChange>
      </w:pPr>
      <w:r>
        <w:t>Training course rules</w:t>
      </w:r>
    </w:p>
    <w:p w:rsidR="00114887" w:rsidRDefault="00114887" w:rsidP="00631FAF">
      <w:pPr>
        <w:numPr>
          <w:ilvl w:val="0"/>
          <w:numId w:val="15"/>
        </w:numPr>
        <w:pPrChange w:id="507" w:author="Askin, David" w:date="2018-10-31T08:05:00Z">
          <w:pPr>
            <w:numPr>
              <w:numId w:val="62"/>
            </w:numPr>
            <w:tabs>
              <w:tab w:val="num" w:pos="360"/>
            </w:tabs>
          </w:pPr>
        </w:pPrChange>
      </w:pPr>
      <w:r>
        <w:t>20 Name tags</w:t>
      </w:r>
    </w:p>
    <w:p w:rsidR="00114887" w:rsidRDefault="00114887" w:rsidP="00631FAF">
      <w:pPr>
        <w:numPr>
          <w:ilvl w:val="0"/>
          <w:numId w:val="15"/>
        </w:numPr>
        <w:pPrChange w:id="508" w:author="Askin, David" w:date="2018-10-31T08:05:00Z">
          <w:pPr>
            <w:numPr>
              <w:numId w:val="62"/>
            </w:numPr>
            <w:tabs>
              <w:tab w:val="num" w:pos="360"/>
            </w:tabs>
          </w:pPr>
        </w:pPrChange>
      </w:pPr>
      <w:r>
        <w:t>List of participants</w:t>
      </w:r>
    </w:p>
    <w:p w:rsidR="00114887" w:rsidRDefault="00114887" w:rsidP="00631FAF">
      <w:pPr>
        <w:numPr>
          <w:ilvl w:val="0"/>
          <w:numId w:val="15"/>
        </w:numPr>
        <w:pPrChange w:id="509" w:author="Askin, David" w:date="2018-10-31T08:05:00Z">
          <w:pPr>
            <w:numPr>
              <w:numId w:val="62"/>
            </w:numPr>
            <w:tabs>
              <w:tab w:val="num" w:pos="360"/>
            </w:tabs>
          </w:pPr>
        </w:pPrChange>
      </w:pPr>
      <w:r>
        <w:t>20 Test papers copied</w:t>
      </w:r>
    </w:p>
    <w:p w:rsidR="00114887" w:rsidRDefault="00114887" w:rsidP="00631FAF">
      <w:pPr>
        <w:numPr>
          <w:ilvl w:val="0"/>
          <w:numId w:val="15"/>
        </w:numPr>
        <w:pPrChange w:id="510" w:author="Askin, David" w:date="2018-10-31T08:05:00Z">
          <w:pPr>
            <w:numPr>
              <w:numId w:val="62"/>
            </w:numPr>
            <w:tabs>
              <w:tab w:val="num" w:pos="360"/>
            </w:tabs>
          </w:pPr>
        </w:pPrChange>
      </w:pPr>
      <w:r>
        <w:t xml:space="preserve">20 Evaluation papers copied </w:t>
      </w:r>
    </w:p>
    <w:p w:rsidR="00114887" w:rsidRDefault="00114887" w:rsidP="00631FAF">
      <w:pPr>
        <w:numPr>
          <w:ilvl w:val="0"/>
          <w:numId w:val="15"/>
        </w:numPr>
        <w:pPrChange w:id="511" w:author="Askin, David" w:date="2018-10-31T08:05:00Z">
          <w:pPr>
            <w:numPr>
              <w:numId w:val="62"/>
            </w:numPr>
            <w:tabs>
              <w:tab w:val="num" w:pos="360"/>
            </w:tabs>
          </w:pPr>
        </w:pPrChange>
      </w:pPr>
      <w:r>
        <w:t>20 Certificates</w:t>
      </w:r>
    </w:p>
    <w:p w:rsidR="00114887" w:rsidRDefault="00114887" w:rsidP="00631FAF">
      <w:pPr>
        <w:numPr>
          <w:ilvl w:val="0"/>
          <w:numId w:val="15"/>
        </w:numPr>
        <w:pPrChange w:id="512" w:author="Askin, David" w:date="2018-10-31T08:05:00Z">
          <w:pPr>
            <w:numPr>
              <w:numId w:val="62"/>
            </w:numPr>
            <w:tabs>
              <w:tab w:val="num" w:pos="360"/>
            </w:tabs>
          </w:pPr>
        </w:pPrChange>
      </w:pPr>
      <w:r>
        <w:t>Camera</w:t>
      </w:r>
    </w:p>
    <w:p w:rsidR="00114887" w:rsidRDefault="00114887" w:rsidP="00631FAF">
      <w:pPr>
        <w:numPr>
          <w:ilvl w:val="0"/>
          <w:numId w:val="15"/>
        </w:numPr>
        <w:pPrChange w:id="513" w:author="Askin, David" w:date="2018-10-31T08:05:00Z">
          <w:pPr>
            <w:numPr>
              <w:numId w:val="62"/>
            </w:numPr>
            <w:tabs>
              <w:tab w:val="num" w:pos="360"/>
            </w:tabs>
          </w:pPr>
        </w:pPrChange>
      </w:pPr>
      <w:r>
        <w:t>If necessary, tarpaulin to build temporary classroom</w:t>
      </w:r>
    </w:p>
    <w:p w:rsidR="00114887" w:rsidRDefault="00114887">
      <w:pPr>
        <w:pStyle w:val="Heading3"/>
      </w:pPr>
      <w:r>
        <w:t>Material for Participants</w:t>
      </w:r>
    </w:p>
    <w:p w:rsidR="00114887" w:rsidRDefault="00114887" w:rsidP="00631FAF">
      <w:pPr>
        <w:numPr>
          <w:ilvl w:val="0"/>
          <w:numId w:val="19"/>
        </w:numPr>
        <w:pPrChange w:id="514" w:author="Askin, David" w:date="2018-10-31T08:05:00Z">
          <w:pPr>
            <w:numPr>
              <w:numId w:val="67"/>
            </w:numPr>
            <w:tabs>
              <w:tab w:val="num" w:pos="360"/>
            </w:tabs>
          </w:pPr>
        </w:pPrChange>
      </w:pPr>
      <w:r>
        <w:t>40 female ducks and 20 male ducks</w:t>
      </w:r>
    </w:p>
    <w:p w:rsidR="00114887" w:rsidRDefault="00114887" w:rsidP="00631FAF">
      <w:pPr>
        <w:numPr>
          <w:ilvl w:val="0"/>
          <w:numId w:val="19"/>
        </w:numPr>
        <w:pPrChange w:id="515" w:author="Askin, David" w:date="2018-10-31T08:05:00Z">
          <w:pPr>
            <w:numPr>
              <w:numId w:val="67"/>
            </w:numPr>
            <w:tabs>
              <w:tab w:val="num" w:pos="360"/>
            </w:tabs>
          </w:pPr>
        </w:pPrChange>
      </w:pPr>
      <w:r>
        <w:t>20 plastic bags with 1kg of stock feed</w:t>
      </w:r>
    </w:p>
    <w:p w:rsidR="00114887" w:rsidRDefault="00114887" w:rsidP="00631FAF">
      <w:pPr>
        <w:numPr>
          <w:ilvl w:val="0"/>
          <w:numId w:val="19"/>
        </w:numPr>
        <w:pPrChange w:id="516" w:author="Askin, David" w:date="2018-10-31T08:05:00Z">
          <w:pPr>
            <w:numPr>
              <w:numId w:val="67"/>
            </w:numPr>
            <w:tabs>
              <w:tab w:val="num" w:pos="360"/>
            </w:tabs>
          </w:pPr>
        </w:pPrChange>
      </w:pPr>
      <w:r>
        <w:t>HIV/AIDS information material</w:t>
      </w:r>
    </w:p>
    <w:p w:rsidR="00114887" w:rsidRDefault="00114887">
      <w:pPr>
        <w:pStyle w:val="Heading3"/>
      </w:pPr>
      <w:r>
        <w:t>Food contributed for course participants lunch</w:t>
      </w:r>
    </w:p>
    <w:p w:rsidR="00114887" w:rsidRDefault="00114887" w:rsidP="00631FAF">
      <w:pPr>
        <w:numPr>
          <w:ilvl w:val="0"/>
          <w:numId w:val="17"/>
        </w:numPr>
        <w:pPrChange w:id="517" w:author="Askin, David" w:date="2018-10-31T08:05:00Z">
          <w:pPr>
            <w:numPr>
              <w:numId w:val="64"/>
            </w:numPr>
            <w:tabs>
              <w:tab w:val="num" w:pos="360"/>
            </w:tabs>
          </w:pPr>
        </w:pPrChange>
      </w:pPr>
      <w:r>
        <w:t>4 kg of rice per day (if lunch is provided)</w:t>
      </w:r>
    </w:p>
    <w:p w:rsidR="00114887" w:rsidRDefault="00114887" w:rsidP="00631FAF">
      <w:pPr>
        <w:numPr>
          <w:ilvl w:val="0"/>
          <w:numId w:val="17"/>
        </w:numPr>
        <w:pPrChange w:id="518" w:author="Askin, David" w:date="2018-10-31T08:05:00Z">
          <w:pPr>
            <w:numPr>
              <w:numId w:val="64"/>
            </w:numPr>
            <w:tabs>
              <w:tab w:val="num" w:pos="360"/>
            </w:tabs>
          </w:pPr>
        </w:pPrChange>
      </w:pPr>
      <w:r>
        <w:t>4 packets of noodles</w:t>
      </w:r>
    </w:p>
    <w:p w:rsidR="00114887" w:rsidRDefault="00114887" w:rsidP="00631FAF">
      <w:pPr>
        <w:numPr>
          <w:ilvl w:val="0"/>
          <w:numId w:val="17"/>
        </w:numPr>
        <w:pPrChange w:id="519" w:author="Askin, David" w:date="2018-10-31T08:05:00Z">
          <w:pPr>
            <w:numPr>
              <w:numId w:val="64"/>
            </w:numPr>
            <w:tabs>
              <w:tab w:val="num" w:pos="360"/>
            </w:tabs>
          </w:pPr>
        </w:pPrChange>
      </w:pPr>
      <w:r>
        <w:t>2 x 500 gr tinned fish or 2 x 500 gr tinned meat</w:t>
      </w:r>
    </w:p>
    <w:p w:rsidR="00114887" w:rsidRDefault="00114887" w:rsidP="00631FAF">
      <w:pPr>
        <w:numPr>
          <w:ilvl w:val="0"/>
          <w:numId w:val="17"/>
        </w:numPr>
        <w:pPrChange w:id="520" w:author="Askin, David" w:date="2018-10-31T08:05:00Z">
          <w:pPr>
            <w:numPr>
              <w:numId w:val="64"/>
            </w:numPr>
            <w:tabs>
              <w:tab w:val="num" w:pos="360"/>
            </w:tabs>
          </w:pPr>
        </w:pPrChange>
      </w:pPr>
      <w:r>
        <w:t>100 tea bags for 1 week</w:t>
      </w:r>
    </w:p>
    <w:p w:rsidR="00114887" w:rsidRDefault="00114887" w:rsidP="00631FAF">
      <w:pPr>
        <w:numPr>
          <w:ilvl w:val="0"/>
          <w:numId w:val="17"/>
        </w:numPr>
        <w:pPrChange w:id="521" w:author="Askin, David" w:date="2018-10-31T08:05:00Z">
          <w:pPr>
            <w:numPr>
              <w:numId w:val="64"/>
            </w:numPr>
            <w:tabs>
              <w:tab w:val="num" w:pos="360"/>
            </w:tabs>
          </w:pPr>
        </w:pPrChange>
      </w:pPr>
      <w:r>
        <w:t>1kg sugar per day</w:t>
      </w:r>
    </w:p>
    <w:p w:rsidR="00114887" w:rsidRDefault="00114887" w:rsidP="00631FAF">
      <w:pPr>
        <w:numPr>
          <w:ilvl w:val="0"/>
          <w:numId w:val="17"/>
        </w:numPr>
        <w:pPrChange w:id="522" w:author="Askin, David" w:date="2018-10-31T08:05:00Z">
          <w:pPr>
            <w:numPr>
              <w:numId w:val="64"/>
            </w:numPr>
            <w:tabs>
              <w:tab w:val="num" w:pos="360"/>
            </w:tabs>
          </w:pPr>
        </w:pPrChange>
      </w:pPr>
      <w:r>
        <w:t>1 packet of powder milk (250gr)</w:t>
      </w:r>
    </w:p>
    <w:p w:rsidR="00114887" w:rsidRDefault="00114887" w:rsidP="00631FAF">
      <w:pPr>
        <w:numPr>
          <w:ilvl w:val="0"/>
          <w:numId w:val="17"/>
        </w:numPr>
        <w:pPrChange w:id="523" w:author="Askin, David" w:date="2018-10-31T08:05:00Z">
          <w:pPr>
            <w:numPr>
              <w:numId w:val="64"/>
            </w:numPr>
            <w:tabs>
              <w:tab w:val="num" w:pos="360"/>
            </w:tabs>
          </w:pPr>
        </w:pPrChange>
      </w:pPr>
      <w:r>
        <w:t>2kg self raising flour per day for scones</w:t>
      </w:r>
    </w:p>
    <w:p w:rsidR="00114887" w:rsidRDefault="00114887" w:rsidP="00631FAF">
      <w:pPr>
        <w:numPr>
          <w:ilvl w:val="0"/>
          <w:numId w:val="17"/>
        </w:numPr>
        <w:pPrChange w:id="524" w:author="Askin, David" w:date="2018-10-31T08:05:00Z">
          <w:pPr>
            <w:numPr>
              <w:numId w:val="64"/>
            </w:numPr>
            <w:tabs>
              <w:tab w:val="num" w:pos="360"/>
            </w:tabs>
          </w:pPr>
        </w:pPrChange>
      </w:pPr>
      <w:r>
        <w:t>1 lit</w:t>
      </w:r>
      <w:ins w:id="525" w:author="Dave Askin" w:date="2003-09-04T15:19:00Z">
        <w:r w:rsidR="00833FBF">
          <w:t>re</w:t>
        </w:r>
      </w:ins>
      <w:del w:id="526" w:author="Dave Askin" w:date="2003-09-04T15:19:00Z">
        <w:r w:rsidDel="00833FBF">
          <w:delText>er</w:delText>
        </w:r>
      </w:del>
      <w:r>
        <w:t xml:space="preserve"> oil per day</w:t>
      </w:r>
    </w:p>
    <w:p w:rsidR="00114887" w:rsidRDefault="00114887" w:rsidP="00631FAF">
      <w:pPr>
        <w:numPr>
          <w:ilvl w:val="0"/>
          <w:numId w:val="17"/>
        </w:numPr>
        <w:pPrChange w:id="527" w:author="Askin, David" w:date="2018-10-31T08:05:00Z">
          <w:pPr>
            <w:numPr>
              <w:numId w:val="64"/>
            </w:numPr>
            <w:tabs>
              <w:tab w:val="num" w:pos="360"/>
            </w:tabs>
          </w:pPr>
        </w:pPrChange>
      </w:pPr>
      <w:r>
        <w:t>Salt, Soya sauce</w:t>
      </w:r>
    </w:p>
    <w:p w:rsidR="00114887" w:rsidRDefault="00114887" w:rsidP="00631FAF">
      <w:pPr>
        <w:numPr>
          <w:ilvl w:val="0"/>
          <w:numId w:val="17"/>
        </w:numPr>
        <w:pPrChange w:id="528" w:author="Askin, David" w:date="2018-10-31T08:05:00Z">
          <w:pPr>
            <w:numPr>
              <w:numId w:val="64"/>
            </w:numPr>
            <w:tabs>
              <w:tab w:val="num" w:pos="360"/>
            </w:tabs>
          </w:pPr>
        </w:pPrChange>
      </w:pPr>
      <w:r>
        <w:t>If necessary, pans, cooking tools (knives), plates, cups and spoons</w:t>
      </w:r>
    </w:p>
    <w:p w:rsidR="00114887" w:rsidRDefault="00114887">
      <w:r>
        <w:t>(Food for leaders, breakfasts and dinners is not included in this list and they must provide them separately)</w:t>
      </w:r>
    </w:p>
    <w:p w:rsidR="00114887" w:rsidRDefault="00114887">
      <w:pPr>
        <w:pStyle w:val="Heading3"/>
      </w:pPr>
      <w:r>
        <w:t xml:space="preserve">Course </w:t>
      </w:r>
      <w:proofErr w:type="gramStart"/>
      <w:r>
        <w:t>leaders</w:t>
      </w:r>
      <w:proofErr w:type="gramEnd"/>
      <w:r>
        <w:t xml:space="preserve"> personal luggage</w:t>
      </w:r>
    </w:p>
    <w:p w:rsidR="00114887" w:rsidRDefault="00114887" w:rsidP="00631FAF">
      <w:pPr>
        <w:numPr>
          <w:ilvl w:val="0"/>
          <w:numId w:val="18"/>
        </w:numPr>
        <w:pPrChange w:id="529" w:author="Askin, David" w:date="2018-10-31T08:05:00Z">
          <w:pPr>
            <w:numPr>
              <w:numId w:val="65"/>
            </w:numPr>
            <w:tabs>
              <w:tab w:val="num" w:pos="360"/>
            </w:tabs>
          </w:pPr>
        </w:pPrChange>
      </w:pPr>
      <w:r>
        <w:t>Pack bag</w:t>
      </w:r>
    </w:p>
    <w:p w:rsidR="00114887" w:rsidRDefault="00114887" w:rsidP="00631FAF">
      <w:pPr>
        <w:numPr>
          <w:ilvl w:val="0"/>
          <w:numId w:val="18"/>
        </w:numPr>
        <w:pPrChange w:id="530" w:author="Askin, David" w:date="2018-10-31T08:05:00Z">
          <w:pPr>
            <w:numPr>
              <w:numId w:val="65"/>
            </w:numPr>
            <w:tabs>
              <w:tab w:val="num" w:pos="360"/>
            </w:tabs>
          </w:pPr>
        </w:pPrChange>
      </w:pPr>
      <w:r>
        <w:t>Sleeping bag</w:t>
      </w:r>
    </w:p>
    <w:p w:rsidR="00114887" w:rsidRDefault="00114887" w:rsidP="00631FAF">
      <w:pPr>
        <w:numPr>
          <w:ilvl w:val="0"/>
          <w:numId w:val="18"/>
        </w:numPr>
        <w:pPrChange w:id="531" w:author="Askin, David" w:date="2018-10-31T08:05:00Z">
          <w:pPr>
            <w:numPr>
              <w:numId w:val="65"/>
            </w:numPr>
            <w:tabs>
              <w:tab w:val="num" w:pos="360"/>
            </w:tabs>
          </w:pPr>
        </w:pPrChange>
      </w:pPr>
      <w:r>
        <w:t>Pillow</w:t>
      </w:r>
    </w:p>
    <w:p w:rsidR="00114887" w:rsidRDefault="00114887" w:rsidP="00631FAF">
      <w:pPr>
        <w:numPr>
          <w:ilvl w:val="0"/>
          <w:numId w:val="18"/>
        </w:numPr>
        <w:pPrChange w:id="532" w:author="Askin, David" w:date="2018-10-31T08:05:00Z">
          <w:pPr>
            <w:numPr>
              <w:numId w:val="65"/>
            </w:numPr>
            <w:tabs>
              <w:tab w:val="num" w:pos="360"/>
            </w:tabs>
          </w:pPr>
        </w:pPrChange>
      </w:pPr>
      <w:r>
        <w:t>Soap</w:t>
      </w:r>
    </w:p>
    <w:p w:rsidR="00114887" w:rsidRDefault="00114887" w:rsidP="00631FAF">
      <w:pPr>
        <w:numPr>
          <w:ilvl w:val="0"/>
          <w:numId w:val="18"/>
        </w:numPr>
        <w:pPrChange w:id="533" w:author="Askin, David" w:date="2018-10-31T08:05:00Z">
          <w:pPr>
            <w:numPr>
              <w:numId w:val="65"/>
            </w:numPr>
            <w:tabs>
              <w:tab w:val="num" w:pos="360"/>
            </w:tabs>
          </w:pPr>
        </w:pPrChange>
      </w:pPr>
      <w:r>
        <w:t>Toilet paper</w:t>
      </w:r>
    </w:p>
    <w:p w:rsidR="00114887" w:rsidRDefault="00114887" w:rsidP="00631FAF">
      <w:pPr>
        <w:numPr>
          <w:ilvl w:val="0"/>
          <w:numId w:val="18"/>
        </w:numPr>
        <w:pPrChange w:id="534" w:author="Askin, David" w:date="2018-10-31T08:05:00Z">
          <w:pPr>
            <w:numPr>
              <w:numId w:val="65"/>
            </w:numPr>
            <w:tabs>
              <w:tab w:val="num" w:pos="360"/>
            </w:tabs>
          </w:pPr>
        </w:pPrChange>
      </w:pPr>
      <w:r>
        <w:t>Changes of clothes</w:t>
      </w:r>
    </w:p>
    <w:p w:rsidR="00114887" w:rsidRDefault="00114887" w:rsidP="00631FAF">
      <w:pPr>
        <w:numPr>
          <w:ilvl w:val="0"/>
          <w:numId w:val="18"/>
        </w:numPr>
        <w:pPrChange w:id="535" w:author="Askin, David" w:date="2018-10-31T08:05:00Z">
          <w:pPr>
            <w:numPr>
              <w:numId w:val="65"/>
            </w:numPr>
            <w:tabs>
              <w:tab w:val="num" w:pos="360"/>
            </w:tabs>
          </w:pPr>
        </w:pPrChange>
      </w:pPr>
      <w:r>
        <w:t>Torch</w:t>
      </w:r>
    </w:p>
    <w:p w:rsidR="00114887" w:rsidRDefault="00114887" w:rsidP="00631FAF">
      <w:pPr>
        <w:numPr>
          <w:ilvl w:val="0"/>
          <w:numId w:val="18"/>
        </w:numPr>
        <w:pPrChange w:id="536" w:author="Askin, David" w:date="2018-10-31T08:05:00Z">
          <w:pPr>
            <w:numPr>
              <w:numId w:val="65"/>
            </w:numPr>
            <w:tabs>
              <w:tab w:val="num" w:pos="360"/>
            </w:tabs>
          </w:pPr>
        </w:pPrChange>
      </w:pPr>
      <w:r>
        <w:t>Coleman Kerosene lamp with spare mantle and generator</w:t>
      </w:r>
    </w:p>
    <w:p w:rsidR="00114887" w:rsidRDefault="00114887" w:rsidP="00631FAF">
      <w:pPr>
        <w:numPr>
          <w:ilvl w:val="0"/>
          <w:numId w:val="18"/>
        </w:numPr>
        <w:pPrChange w:id="537" w:author="Askin, David" w:date="2018-10-31T08:05:00Z">
          <w:pPr>
            <w:numPr>
              <w:numId w:val="65"/>
            </w:numPr>
            <w:tabs>
              <w:tab w:val="num" w:pos="360"/>
            </w:tabs>
          </w:pPr>
        </w:pPrChange>
      </w:pPr>
      <w:r>
        <w:t>Kerosene</w:t>
      </w:r>
    </w:p>
    <w:p w:rsidR="00114887" w:rsidRDefault="00114887">
      <w:pPr>
        <w:pStyle w:val="Header"/>
        <w:tabs>
          <w:tab w:val="clear" w:pos="4320"/>
          <w:tab w:val="clear" w:pos="8640"/>
        </w:tabs>
      </w:pPr>
    </w:p>
    <w:p w:rsidR="00114887" w:rsidRDefault="00114887">
      <w:pPr>
        <w:pStyle w:val="Heading2"/>
      </w:pPr>
      <w:bookmarkStart w:id="538" w:name="_Toc21936727"/>
      <w:bookmarkStart w:id="539" w:name="_Toc21936807"/>
      <w:r>
        <w:br w:type="page"/>
      </w:r>
      <w:r>
        <w:lastRenderedPageBreak/>
        <w:t>Materials check list for follow</w:t>
      </w:r>
      <w:smartTag w:uri="urn:schemas-microsoft-com:office:smarttags" w:element="PersonName">
        <w:r>
          <w:t>-</w:t>
        </w:r>
      </w:smartTag>
      <w:r>
        <w:t>up training course</w:t>
      </w:r>
      <w:bookmarkEnd w:id="538"/>
      <w:bookmarkEnd w:id="539"/>
      <w:r>
        <w:t xml:space="preserve"> </w:t>
      </w:r>
    </w:p>
    <w:p w:rsidR="00114887" w:rsidRDefault="00114887">
      <w:pPr>
        <w:pStyle w:val="Heading3"/>
      </w:pPr>
      <w:r>
        <w:t>Course leader’s teaching material</w:t>
      </w:r>
    </w:p>
    <w:p w:rsidR="00114887" w:rsidRDefault="00114887" w:rsidP="00631FAF">
      <w:pPr>
        <w:numPr>
          <w:ilvl w:val="0"/>
          <w:numId w:val="15"/>
        </w:numPr>
        <w:pPrChange w:id="540" w:author="Askin, David" w:date="2018-10-31T08:05:00Z">
          <w:pPr>
            <w:numPr>
              <w:numId w:val="62"/>
            </w:numPr>
            <w:tabs>
              <w:tab w:val="num" w:pos="360"/>
            </w:tabs>
          </w:pPr>
        </w:pPrChange>
      </w:pPr>
      <w:r>
        <w:t>Black board or white board</w:t>
      </w:r>
    </w:p>
    <w:p w:rsidR="00114887" w:rsidRDefault="00114887" w:rsidP="00631FAF">
      <w:pPr>
        <w:numPr>
          <w:ilvl w:val="0"/>
          <w:numId w:val="15"/>
        </w:numPr>
        <w:pPrChange w:id="541" w:author="Askin, David" w:date="2018-10-31T08:05:00Z">
          <w:pPr>
            <w:numPr>
              <w:numId w:val="62"/>
            </w:numPr>
            <w:tabs>
              <w:tab w:val="num" w:pos="360"/>
            </w:tabs>
          </w:pPr>
        </w:pPrChange>
      </w:pPr>
      <w:r>
        <w:t>Chalk or white board marker</w:t>
      </w:r>
    </w:p>
    <w:p w:rsidR="00114887" w:rsidRDefault="00114887" w:rsidP="00631FAF">
      <w:pPr>
        <w:numPr>
          <w:ilvl w:val="0"/>
          <w:numId w:val="15"/>
        </w:numPr>
        <w:pPrChange w:id="542" w:author="Askin, David" w:date="2018-10-31T08:05:00Z">
          <w:pPr>
            <w:numPr>
              <w:numId w:val="62"/>
            </w:numPr>
            <w:tabs>
              <w:tab w:val="num" w:pos="360"/>
            </w:tabs>
          </w:pPr>
        </w:pPrChange>
      </w:pPr>
      <w:r>
        <w:t>Butcher’s paper for duck story chart</w:t>
      </w:r>
    </w:p>
    <w:p w:rsidR="00114887" w:rsidRDefault="00114887" w:rsidP="00631FAF">
      <w:pPr>
        <w:numPr>
          <w:ilvl w:val="0"/>
          <w:numId w:val="15"/>
        </w:numPr>
        <w:pPrChange w:id="543" w:author="Askin, David" w:date="2018-10-31T08:05:00Z">
          <w:pPr>
            <w:numPr>
              <w:numId w:val="62"/>
            </w:numPr>
            <w:tabs>
              <w:tab w:val="num" w:pos="360"/>
            </w:tabs>
          </w:pPr>
        </w:pPrChange>
      </w:pPr>
      <w:r>
        <w:t>Permanent marker</w:t>
      </w:r>
    </w:p>
    <w:p w:rsidR="00114887" w:rsidRDefault="00114887" w:rsidP="00631FAF">
      <w:pPr>
        <w:numPr>
          <w:ilvl w:val="0"/>
          <w:numId w:val="15"/>
        </w:numPr>
        <w:pPrChange w:id="544" w:author="Askin, David" w:date="2018-10-31T08:05:00Z">
          <w:pPr>
            <w:numPr>
              <w:numId w:val="62"/>
            </w:numPr>
            <w:tabs>
              <w:tab w:val="num" w:pos="360"/>
            </w:tabs>
          </w:pPr>
        </w:pPrChange>
      </w:pPr>
      <w:r>
        <w:t>Training course schedule</w:t>
      </w:r>
    </w:p>
    <w:p w:rsidR="00114887" w:rsidRDefault="00114887" w:rsidP="00631FAF">
      <w:pPr>
        <w:numPr>
          <w:ilvl w:val="0"/>
          <w:numId w:val="15"/>
        </w:numPr>
        <w:pPrChange w:id="545" w:author="Askin, David" w:date="2018-10-31T08:05:00Z">
          <w:pPr>
            <w:numPr>
              <w:numId w:val="62"/>
            </w:numPr>
            <w:tabs>
              <w:tab w:val="num" w:pos="360"/>
            </w:tabs>
          </w:pPr>
        </w:pPrChange>
      </w:pPr>
      <w:r>
        <w:t>List of participants</w:t>
      </w:r>
    </w:p>
    <w:p w:rsidR="00114887" w:rsidRDefault="00114887" w:rsidP="00631FAF">
      <w:pPr>
        <w:numPr>
          <w:ilvl w:val="0"/>
          <w:numId w:val="15"/>
        </w:numPr>
        <w:pPrChange w:id="546" w:author="Askin, David" w:date="2018-10-31T08:05:00Z">
          <w:pPr>
            <w:numPr>
              <w:numId w:val="62"/>
            </w:numPr>
            <w:tabs>
              <w:tab w:val="num" w:pos="360"/>
            </w:tabs>
          </w:pPr>
        </w:pPrChange>
      </w:pPr>
      <w:r>
        <w:t>Camera</w:t>
      </w:r>
    </w:p>
    <w:p w:rsidR="00114887" w:rsidRDefault="00114887" w:rsidP="00631FAF">
      <w:pPr>
        <w:numPr>
          <w:ilvl w:val="0"/>
          <w:numId w:val="15"/>
        </w:numPr>
        <w:pPrChange w:id="547" w:author="Askin, David" w:date="2018-10-31T08:05:00Z">
          <w:pPr>
            <w:numPr>
              <w:numId w:val="62"/>
            </w:numPr>
            <w:tabs>
              <w:tab w:val="num" w:pos="360"/>
            </w:tabs>
          </w:pPr>
        </w:pPrChange>
      </w:pPr>
      <w:r>
        <w:t>If necessary, tarpaulin to build a temporary classroom</w:t>
      </w:r>
    </w:p>
    <w:p w:rsidR="00114887" w:rsidRDefault="00114887">
      <w:pPr>
        <w:pStyle w:val="Heading3"/>
      </w:pPr>
      <w:r>
        <w:t>Materials for Participants</w:t>
      </w:r>
    </w:p>
    <w:p w:rsidR="00114887" w:rsidRDefault="00114887" w:rsidP="00631FAF">
      <w:pPr>
        <w:numPr>
          <w:ilvl w:val="0"/>
          <w:numId w:val="19"/>
        </w:numPr>
        <w:pPrChange w:id="548" w:author="Askin, David" w:date="2018-10-31T08:05:00Z">
          <w:pPr>
            <w:numPr>
              <w:numId w:val="67"/>
            </w:numPr>
            <w:tabs>
              <w:tab w:val="num" w:pos="360"/>
            </w:tabs>
          </w:pPr>
        </w:pPrChange>
      </w:pPr>
      <w:r>
        <w:t>Some female and male ducks for sale</w:t>
      </w:r>
    </w:p>
    <w:p w:rsidR="00114887" w:rsidRDefault="00114887" w:rsidP="00631FAF">
      <w:pPr>
        <w:numPr>
          <w:ilvl w:val="0"/>
          <w:numId w:val="19"/>
        </w:numPr>
        <w:pPrChange w:id="549" w:author="Askin, David" w:date="2018-10-31T08:05:00Z">
          <w:pPr>
            <w:numPr>
              <w:numId w:val="67"/>
            </w:numPr>
            <w:tabs>
              <w:tab w:val="num" w:pos="360"/>
            </w:tabs>
          </w:pPr>
        </w:pPrChange>
      </w:pPr>
      <w:r>
        <w:t>Some stock food for sale</w:t>
      </w:r>
    </w:p>
    <w:p w:rsidR="00114887" w:rsidRDefault="00114887">
      <w:pPr>
        <w:pStyle w:val="Heading3"/>
      </w:pPr>
      <w:r>
        <w:t>Food for course (lunch for only 1 day)</w:t>
      </w:r>
    </w:p>
    <w:p w:rsidR="00114887" w:rsidRDefault="00114887" w:rsidP="00631FAF">
      <w:pPr>
        <w:numPr>
          <w:ilvl w:val="0"/>
          <w:numId w:val="17"/>
        </w:numPr>
        <w:pPrChange w:id="550" w:author="Askin, David" w:date="2018-10-31T08:05:00Z">
          <w:pPr>
            <w:numPr>
              <w:numId w:val="64"/>
            </w:numPr>
            <w:tabs>
              <w:tab w:val="num" w:pos="360"/>
            </w:tabs>
          </w:pPr>
        </w:pPrChange>
      </w:pPr>
      <w:r>
        <w:t xml:space="preserve">4 kg of rice </w:t>
      </w:r>
    </w:p>
    <w:p w:rsidR="00114887" w:rsidRDefault="00114887" w:rsidP="00631FAF">
      <w:pPr>
        <w:numPr>
          <w:ilvl w:val="0"/>
          <w:numId w:val="17"/>
        </w:numPr>
        <w:pPrChange w:id="551" w:author="Askin, David" w:date="2018-10-31T08:05:00Z">
          <w:pPr>
            <w:numPr>
              <w:numId w:val="64"/>
            </w:numPr>
            <w:tabs>
              <w:tab w:val="num" w:pos="360"/>
            </w:tabs>
          </w:pPr>
        </w:pPrChange>
      </w:pPr>
      <w:r>
        <w:t>4 packets of noodles</w:t>
      </w:r>
    </w:p>
    <w:p w:rsidR="00114887" w:rsidRDefault="00114887" w:rsidP="00631FAF">
      <w:pPr>
        <w:numPr>
          <w:ilvl w:val="0"/>
          <w:numId w:val="17"/>
        </w:numPr>
        <w:pPrChange w:id="552" w:author="Askin, David" w:date="2018-10-31T08:05:00Z">
          <w:pPr>
            <w:numPr>
              <w:numId w:val="64"/>
            </w:numPr>
            <w:tabs>
              <w:tab w:val="num" w:pos="360"/>
            </w:tabs>
          </w:pPr>
        </w:pPrChange>
      </w:pPr>
      <w:r>
        <w:t>2 tin fish (500gr) or 2 tin meat (500gr.)</w:t>
      </w:r>
    </w:p>
    <w:p w:rsidR="00114887" w:rsidRDefault="00114887" w:rsidP="00631FAF">
      <w:pPr>
        <w:numPr>
          <w:ilvl w:val="0"/>
          <w:numId w:val="17"/>
        </w:numPr>
        <w:pPrChange w:id="553" w:author="Askin, David" w:date="2018-10-31T08:05:00Z">
          <w:pPr>
            <w:numPr>
              <w:numId w:val="64"/>
            </w:numPr>
            <w:tabs>
              <w:tab w:val="num" w:pos="360"/>
            </w:tabs>
          </w:pPr>
        </w:pPrChange>
      </w:pPr>
      <w:r>
        <w:t>Tea bags and sugar for 1 tea break</w:t>
      </w:r>
    </w:p>
    <w:p w:rsidR="00114887" w:rsidRDefault="00114887" w:rsidP="00631FAF">
      <w:pPr>
        <w:numPr>
          <w:ilvl w:val="0"/>
          <w:numId w:val="17"/>
        </w:numPr>
        <w:pPrChange w:id="554" w:author="Askin, David" w:date="2018-10-31T08:05:00Z">
          <w:pPr>
            <w:numPr>
              <w:numId w:val="64"/>
            </w:numPr>
            <w:tabs>
              <w:tab w:val="num" w:pos="360"/>
            </w:tabs>
          </w:pPr>
        </w:pPrChange>
      </w:pPr>
      <w:r>
        <w:t>Salt, Soya sauce</w:t>
      </w:r>
    </w:p>
    <w:p w:rsidR="00114887" w:rsidRDefault="00114887" w:rsidP="00631FAF">
      <w:pPr>
        <w:numPr>
          <w:ilvl w:val="0"/>
          <w:numId w:val="17"/>
        </w:numPr>
        <w:pPrChange w:id="555" w:author="Askin, David" w:date="2018-10-31T08:05:00Z">
          <w:pPr>
            <w:numPr>
              <w:numId w:val="64"/>
            </w:numPr>
            <w:tabs>
              <w:tab w:val="num" w:pos="360"/>
            </w:tabs>
          </w:pPr>
        </w:pPrChange>
      </w:pPr>
      <w:r>
        <w:t>If necessary, pans, cooking tools (knives), plates, cups and spoons</w:t>
      </w:r>
    </w:p>
    <w:p w:rsidR="00114887" w:rsidRDefault="00114887">
      <w:pPr>
        <w:pStyle w:val="Heading3"/>
      </w:pPr>
      <w:r>
        <w:t>Course leader’s personal luggage</w:t>
      </w:r>
    </w:p>
    <w:p w:rsidR="00114887" w:rsidRDefault="00114887" w:rsidP="00631FAF">
      <w:pPr>
        <w:numPr>
          <w:ilvl w:val="0"/>
          <w:numId w:val="18"/>
        </w:numPr>
        <w:pPrChange w:id="556" w:author="Askin, David" w:date="2018-10-31T08:05:00Z">
          <w:pPr>
            <w:numPr>
              <w:numId w:val="65"/>
            </w:numPr>
            <w:tabs>
              <w:tab w:val="num" w:pos="360"/>
            </w:tabs>
          </w:pPr>
        </w:pPrChange>
      </w:pPr>
      <w:r>
        <w:t>Pack bag</w:t>
      </w:r>
    </w:p>
    <w:p w:rsidR="00114887" w:rsidRDefault="00114887" w:rsidP="00631FAF">
      <w:pPr>
        <w:numPr>
          <w:ilvl w:val="0"/>
          <w:numId w:val="18"/>
        </w:numPr>
        <w:pPrChange w:id="557" w:author="Askin, David" w:date="2018-10-31T08:05:00Z">
          <w:pPr>
            <w:numPr>
              <w:numId w:val="65"/>
            </w:numPr>
            <w:tabs>
              <w:tab w:val="num" w:pos="360"/>
            </w:tabs>
          </w:pPr>
        </w:pPrChange>
      </w:pPr>
      <w:r>
        <w:t>Sleeping bag</w:t>
      </w:r>
    </w:p>
    <w:p w:rsidR="00114887" w:rsidRDefault="00114887" w:rsidP="00631FAF">
      <w:pPr>
        <w:numPr>
          <w:ilvl w:val="0"/>
          <w:numId w:val="18"/>
        </w:numPr>
        <w:pPrChange w:id="558" w:author="Askin, David" w:date="2018-10-31T08:05:00Z">
          <w:pPr>
            <w:numPr>
              <w:numId w:val="65"/>
            </w:numPr>
            <w:tabs>
              <w:tab w:val="num" w:pos="360"/>
            </w:tabs>
          </w:pPr>
        </w:pPrChange>
      </w:pPr>
      <w:r>
        <w:t>Pillow</w:t>
      </w:r>
    </w:p>
    <w:p w:rsidR="00114887" w:rsidRDefault="00114887" w:rsidP="00631FAF">
      <w:pPr>
        <w:numPr>
          <w:ilvl w:val="0"/>
          <w:numId w:val="18"/>
        </w:numPr>
        <w:pPrChange w:id="559" w:author="Askin, David" w:date="2018-10-31T08:05:00Z">
          <w:pPr>
            <w:numPr>
              <w:numId w:val="65"/>
            </w:numPr>
            <w:tabs>
              <w:tab w:val="num" w:pos="360"/>
            </w:tabs>
          </w:pPr>
        </w:pPrChange>
      </w:pPr>
      <w:r>
        <w:t>Soap</w:t>
      </w:r>
    </w:p>
    <w:p w:rsidR="00114887" w:rsidRDefault="00114887" w:rsidP="00631FAF">
      <w:pPr>
        <w:numPr>
          <w:ilvl w:val="0"/>
          <w:numId w:val="18"/>
        </w:numPr>
        <w:pPrChange w:id="560" w:author="Askin, David" w:date="2018-10-31T08:05:00Z">
          <w:pPr>
            <w:numPr>
              <w:numId w:val="65"/>
            </w:numPr>
            <w:tabs>
              <w:tab w:val="num" w:pos="360"/>
            </w:tabs>
          </w:pPr>
        </w:pPrChange>
      </w:pPr>
      <w:r>
        <w:t>Toilet paper</w:t>
      </w:r>
    </w:p>
    <w:p w:rsidR="00114887" w:rsidRDefault="00114887" w:rsidP="00631FAF">
      <w:pPr>
        <w:numPr>
          <w:ilvl w:val="0"/>
          <w:numId w:val="18"/>
        </w:numPr>
        <w:pPrChange w:id="561" w:author="Askin, David" w:date="2018-10-31T08:05:00Z">
          <w:pPr>
            <w:numPr>
              <w:numId w:val="65"/>
            </w:numPr>
            <w:tabs>
              <w:tab w:val="num" w:pos="360"/>
            </w:tabs>
          </w:pPr>
        </w:pPrChange>
      </w:pPr>
      <w:r>
        <w:t>Change of clothes</w:t>
      </w:r>
    </w:p>
    <w:p w:rsidR="00114887" w:rsidRDefault="00114887" w:rsidP="00631FAF">
      <w:pPr>
        <w:numPr>
          <w:ilvl w:val="0"/>
          <w:numId w:val="18"/>
        </w:numPr>
        <w:pPrChange w:id="562" w:author="Askin, David" w:date="2018-10-31T08:05:00Z">
          <w:pPr>
            <w:numPr>
              <w:numId w:val="65"/>
            </w:numPr>
            <w:tabs>
              <w:tab w:val="num" w:pos="360"/>
            </w:tabs>
          </w:pPr>
        </w:pPrChange>
      </w:pPr>
      <w:r>
        <w:t>Torch</w:t>
      </w:r>
    </w:p>
    <w:p w:rsidR="00114887" w:rsidRDefault="00114887" w:rsidP="00631FAF">
      <w:pPr>
        <w:numPr>
          <w:ilvl w:val="0"/>
          <w:numId w:val="18"/>
        </w:numPr>
        <w:pPrChange w:id="563" w:author="Askin, David" w:date="2018-10-31T08:05:00Z">
          <w:pPr>
            <w:numPr>
              <w:numId w:val="65"/>
            </w:numPr>
            <w:tabs>
              <w:tab w:val="num" w:pos="360"/>
            </w:tabs>
          </w:pPr>
        </w:pPrChange>
      </w:pPr>
      <w:r>
        <w:t>Coleman Kerosene lamp with spare mantel and generator</w:t>
      </w:r>
    </w:p>
    <w:p w:rsidR="00114887" w:rsidRDefault="00114887" w:rsidP="00631FAF">
      <w:pPr>
        <w:numPr>
          <w:ilvl w:val="0"/>
          <w:numId w:val="18"/>
        </w:numPr>
        <w:pPrChange w:id="564" w:author="Askin, David" w:date="2018-10-31T08:05:00Z">
          <w:pPr>
            <w:numPr>
              <w:numId w:val="65"/>
            </w:numPr>
            <w:tabs>
              <w:tab w:val="num" w:pos="360"/>
            </w:tabs>
          </w:pPr>
        </w:pPrChange>
      </w:pPr>
      <w:r>
        <w:t>Kerosene</w:t>
      </w:r>
    </w:p>
    <w:p w:rsidR="00114887" w:rsidRDefault="00114887"/>
    <w:p w:rsidR="00114887" w:rsidRDefault="00114887">
      <w:pPr>
        <w:pStyle w:val="Heading1"/>
      </w:pPr>
      <w:bookmarkStart w:id="565" w:name="_Toc21936728"/>
      <w:bookmarkStart w:id="566" w:name="_Toc21936808"/>
      <w:r>
        <w:br w:type="page"/>
      </w:r>
      <w:r>
        <w:lastRenderedPageBreak/>
        <w:t>Other useful materials</w:t>
      </w:r>
      <w:bookmarkEnd w:id="565"/>
      <w:bookmarkEnd w:id="566"/>
    </w:p>
    <w:p w:rsidR="00114887" w:rsidRDefault="00114887">
      <w:pPr>
        <w:pStyle w:val="Heading2"/>
      </w:pPr>
      <w:bookmarkStart w:id="567" w:name="_Toc21936729"/>
      <w:bookmarkStart w:id="568" w:name="_Toc21936809"/>
      <w:r>
        <w:t>Survey form for extension visit before the follow</w:t>
      </w:r>
      <w:smartTag w:uri="urn:schemas-microsoft-com:office:smarttags" w:element="PersonName">
        <w:r>
          <w:t>-</w:t>
        </w:r>
      </w:smartTag>
      <w:r>
        <w:t>up training course</w:t>
      </w:r>
      <w:bookmarkEnd w:id="567"/>
      <w:bookmarkEnd w:id="568"/>
    </w:p>
    <w:p w:rsidR="00114887" w:rsidRDefault="00114887">
      <w:pPr>
        <w:rPr>
          <w:rFonts w:cs="Arial"/>
          <w:b/>
          <w:bCs/>
          <w:sz w:val="28"/>
        </w:rPr>
      </w:pPr>
      <w:r>
        <w:rPr>
          <w:rFonts w:cs="Arial"/>
          <w:b/>
          <w:bCs/>
          <w:sz w:val="28"/>
        </w:rPr>
        <w:t>Duck Farmer Survey /</w:t>
      </w:r>
      <w:r>
        <w:rPr>
          <w:rFonts w:cs="Arial"/>
          <w:b/>
          <w:bCs/>
          <w:sz w:val="28"/>
        </w:rPr>
        <w:tab/>
        <w:t>Name: __________________Village: ________</w:t>
      </w:r>
    </w:p>
    <w:p w:rsidR="00114887" w:rsidRDefault="00114887">
      <w:pPr>
        <w:rPr>
          <w:rFonts w:cs="Arial"/>
          <w:sz w:val="28"/>
        </w:rPr>
      </w:pPr>
    </w:p>
    <w:p w:rsidR="00114887" w:rsidRDefault="00114887">
      <w:pPr>
        <w:rPr>
          <w:rFonts w:cs="Arial"/>
          <w:sz w:val="28"/>
        </w:rPr>
      </w:pPr>
      <w:r>
        <w:rPr>
          <w:rFonts w:cs="Arial"/>
          <w:sz w:val="28"/>
        </w:rPr>
        <w:t>1. How many ducks is the farmer looking after?</w:t>
      </w:r>
    </w:p>
    <w:p w:rsidR="00114887" w:rsidRDefault="00114887" w:rsidP="00631FAF">
      <w:pPr>
        <w:numPr>
          <w:ilvl w:val="0"/>
          <w:numId w:val="20"/>
        </w:numPr>
        <w:rPr>
          <w:rFonts w:cs="Arial"/>
          <w:sz w:val="28"/>
        </w:rPr>
        <w:pPrChange w:id="569" w:author="Askin, David" w:date="2018-10-31T08:05:00Z">
          <w:pPr>
            <w:numPr>
              <w:numId w:val="68"/>
            </w:numPr>
            <w:tabs>
              <w:tab w:val="num" w:pos="360"/>
            </w:tabs>
          </w:pPr>
        </w:pPrChange>
      </w:pPr>
      <w:r>
        <w:rPr>
          <w:rFonts w:cs="Arial"/>
          <w:sz w:val="28"/>
        </w:rPr>
        <w:t>Large Females: __________</w:t>
      </w:r>
    </w:p>
    <w:p w:rsidR="00114887" w:rsidRDefault="00114887" w:rsidP="00631FAF">
      <w:pPr>
        <w:numPr>
          <w:ilvl w:val="0"/>
          <w:numId w:val="20"/>
        </w:numPr>
        <w:rPr>
          <w:rFonts w:cs="Arial"/>
          <w:sz w:val="28"/>
        </w:rPr>
        <w:pPrChange w:id="570" w:author="Askin, David" w:date="2018-10-31T08:05:00Z">
          <w:pPr>
            <w:numPr>
              <w:numId w:val="68"/>
            </w:numPr>
            <w:tabs>
              <w:tab w:val="num" w:pos="360"/>
            </w:tabs>
          </w:pPr>
        </w:pPrChange>
      </w:pPr>
      <w:r>
        <w:rPr>
          <w:rFonts w:cs="Arial"/>
          <w:sz w:val="28"/>
        </w:rPr>
        <w:t>Large Males: _____________</w:t>
      </w:r>
    </w:p>
    <w:p w:rsidR="00114887" w:rsidRDefault="00114887" w:rsidP="00631FAF">
      <w:pPr>
        <w:numPr>
          <w:ilvl w:val="0"/>
          <w:numId w:val="20"/>
        </w:numPr>
        <w:rPr>
          <w:rFonts w:cs="Arial"/>
          <w:sz w:val="28"/>
        </w:rPr>
        <w:pPrChange w:id="571" w:author="Askin, David" w:date="2018-10-31T08:05:00Z">
          <w:pPr>
            <w:numPr>
              <w:numId w:val="68"/>
            </w:numPr>
            <w:tabs>
              <w:tab w:val="num" w:pos="360"/>
            </w:tabs>
          </w:pPr>
        </w:pPrChange>
      </w:pPr>
      <w:r>
        <w:rPr>
          <w:rFonts w:cs="Arial"/>
          <w:sz w:val="28"/>
        </w:rPr>
        <w:t>Young ducklings: ___________</w:t>
      </w:r>
    </w:p>
    <w:p w:rsidR="00114887" w:rsidRDefault="00114887">
      <w:pPr>
        <w:rPr>
          <w:rFonts w:cs="Arial"/>
          <w:sz w:val="28"/>
        </w:rPr>
      </w:pPr>
    </w:p>
    <w:p w:rsidR="00114887" w:rsidRDefault="00114887">
      <w:pPr>
        <w:rPr>
          <w:rFonts w:cs="Arial"/>
          <w:sz w:val="28"/>
        </w:rPr>
      </w:pPr>
      <w:r>
        <w:rPr>
          <w:rFonts w:cs="Arial"/>
          <w:sz w:val="28"/>
        </w:rPr>
        <w:t>2. Weight of breeding females and males?</w:t>
      </w:r>
    </w:p>
    <w:p w:rsidR="00114887" w:rsidRDefault="00114887" w:rsidP="00631FAF">
      <w:pPr>
        <w:numPr>
          <w:ilvl w:val="0"/>
          <w:numId w:val="21"/>
        </w:numPr>
        <w:rPr>
          <w:rFonts w:cs="Arial"/>
          <w:sz w:val="28"/>
        </w:rPr>
        <w:pPrChange w:id="572" w:author="Askin, David" w:date="2018-10-31T08:05:00Z">
          <w:pPr>
            <w:numPr>
              <w:numId w:val="69"/>
            </w:numPr>
            <w:tabs>
              <w:tab w:val="num" w:pos="360"/>
            </w:tabs>
          </w:pPr>
        </w:pPrChange>
      </w:pPr>
      <w:r>
        <w:rPr>
          <w:rFonts w:cs="Arial"/>
          <w:sz w:val="28"/>
        </w:rPr>
        <w:t>Female 1: ______</w:t>
      </w:r>
      <w:r>
        <w:rPr>
          <w:rFonts w:cs="Arial"/>
          <w:sz w:val="28"/>
        </w:rPr>
        <w:tab/>
      </w:r>
      <w:r>
        <w:rPr>
          <w:rFonts w:cs="Arial"/>
          <w:sz w:val="28"/>
        </w:rPr>
        <w:tab/>
      </w:r>
      <w:r>
        <w:rPr>
          <w:rFonts w:cs="Arial"/>
          <w:sz w:val="28"/>
        </w:rPr>
        <w:tab/>
        <w:t>Male 1: ______</w:t>
      </w:r>
    </w:p>
    <w:p w:rsidR="00114887" w:rsidRDefault="00114887" w:rsidP="00631FAF">
      <w:pPr>
        <w:numPr>
          <w:ilvl w:val="0"/>
          <w:numId w:val="21"/>
        </w:numPr>
        <w:rPr>
          <w:rFonts w:cs="Arial"/>
          <w:sz w:val="28"/>
        </w:rPr>
        <w:pPrChange w:id="573" w:author="Askin, David" w:date="2018-10-31T08:05:00Z">
          <w:pPr>
            <w:numPr>
              <w:numId w:val="69"/>
            </w:numPr>
            <w:tabs>
              <w:tab w:val="num" w:pos="360"/>
            </w:tabs>
          </w:pPr>
        </w:pPrChange>
      </w:pPr>
      <w:r>
        <w:rPr>
          <w:rFonts w:cs="Arial"/>
          <w:sz w:val="28"/>
        </w:rPr>
        <w:t>Female 2: ______</w:t>
      </w:r>
      <w:r>
        <w:rPr>
          <w:rFonts w:cs="Arial"/>
          <w:sz w:val="28"/>
        </w:rPr>
        <w:tab/>
      </w:r>
      <w:r>
        <w:rPr>
          <w:rFonts w:cs="Arial"/>
          <w:sz w:val="28"/>
        </w:rPr>
        <w:tab/>
      </w:r>
      <w:r>
        <w:rPr>
          <w:rFonts w:cs="Arial"/>
          <w:sz w:val="28"/>
        </w:rPr>
        <w:tab/>
        <w:t>Male 2: ______</w:t>
      </w:r>
    </w:p>
    <w:p w:rsidR="00114887" w:rsidRDefault="00114887" w:rsidP="00631FAF">
      <w:pPr>
        <w:numPr>
          <w:ilvl w:val="0"/>
          <w:numId w:val="21"/>
        </w:numPr>
        <w:rPr>
          <w:rFonts w:cs="Arial"/>
          <w:sz w:val="28"/>
        </w:rPr>
        <w:pPrChange w:id="574" w:author="Askin, David" w:date="2018-10-31T08:05:00Z">
          <w:pPr>
            <w:numPr>
              <w:numId w:val="69"/>
            </w:numPr>
            <w:tabs>
              <w:tab w:val="num" w:pos="360"/>
            </w:tabs>
          </w:pPr>
        </w:pPrChange>
      </w:pPr>
      <w:r>
        <w:rPr>
          <w:rFonts w:cs="Arial"/>
          <w:sz w:val="28"/>
        </w:rPr>
        <w:t>Female 3: ______</w:t>
      </w:r>
      <w:r>
        <w:rPr>
          <w:rFonts w:cs="Arial"/>
          <w:sz w:val="28"/>
        </w:rPr>
        <w:tab/>
      </w:r>
      <w:r>
        <w:rPr>
          <w:rFonts w:cs="Arial"/>
          <w:sz w:val="28"/>
        </w:rPr>
        <w:tab/>
      </w:r>
      <w:r>
        <w:rPr>
          <w:rFonts w:cs="Arial"/>
          <w:sz w:val="28"/>
        </w:rPr>
        <w:tab/>
        <w:t>Male 3: ______</w:t>
      </w:r>
    </w:p>
    <w:p w:rsidR="00114887" w:rsidRDefault="00114887">
      <w:pPr>
        <w:rPr>
          <w:rFonts w:cs="Arial"/>
          <w:sz w:val="28"/>
        </w:rPr>
      </w:pPr>
    </w:p>
    <w:p w:rsidR="00114887" w:rsidRDefault="00114887">
      <w:pPr>
        <w:rPr>
          <w:rFonts w:cs="Arial"/>
          <w:sz w:val="28"/>
        </w:rPr>
      </w:pPr>
      <w:r>
        <w:rPr>
          <w:rFonts w:cs="Arial"/>
          <w:sz w:val="28"/>
        </w:rPr>
        <w:t xml:space="preserve">3. How good are the ducks? </w:t>
      </w:r>
    </w:p>
    <w:p w:rsidR="00114887" w:rsidRDefault="00114887">
      <w:pPr>
        <w:rPr>
          <w:rFonts w:cs="Arial"/>
          <w:sz w:val="28"/>
        </w:rPr>
      </w:pPr>
    </w:p>
    <w:p w:rsidR="00114887" w:rsidRDefault="00114887">
      <w:pPr>
        <w:rPr>
          <w:rFonts w:cs="Arial"/>
          <w:sz w:val="28"/>
        </w:rPr>
      </w:pPr>
    </w:p>
    <w:p w:rsidR="00114887" w:rsidRDefault="00114887">
      <w:pPr>
        <w:rPr>
          <w:rFonts w:cs="Arial"/>
          <w:sz w:val="28"/>
        </w:rPr>
      </w:pPr>
    </w:p>
    <w:p w:rsidR="00114887" w:rsidRDefault="00114887">
      <w:pPr>
        <w:rPr>
          <w:rFonts w:cs="Arial"/>
          <w:sz w:val="28"/>
        </w:rPr>
      </w:pPr>
      <w:r>
        <w:rPr>
          <w:rFonts w:cs="Arial"/>
          <w:sz w:val="28"/>
        </w:rPr>
        <w:t>4. How good is the duck shed?</w:t>
      </w:r>
    </w:p>
    <w:p w:rsidR="00114887" w:rsidRDefault="00114887">
      <w:pPr>
        <w:rPr>
          <w:rFonts w:cs="Arial"/>
        </w:rPr>
      </w:pPr>
      <w:r>
        <w:rPr>
          <w:rFonts w:cs="Arial"/>
        </w:rPr>
        <w:sym w:font="Symbol" w:char="F07F"/>
      </w:r>
      <w:r>
        <w:rPr>
          <w:rFonts w:cs="Arial"/>
        </w:rPr>
        <w:t xml:space="preserve"> Very clean and tidy</w:t>
      </w:r>
    </w:p>
    <w:p w:rsidR="00114887" w:rsidRDefault="00114887">
      <w:pPr>
        <w:rPr>
          <w:rFonts w:cs="Arial"/>
        </w:rPr>
      </w:pPr>
      <w:r>
        <w:rPr>
          <w:rFonts w:cs="Arial"/>
        </w:rPr>
        <w:sym w:font="Symbol" w:char="F07F"/>
      </w:r>
      <w:r>
        <w:rPr>
          <w:rFonts w:cs="Arial"/>
        </w:rPr>
        <w:t xml:space="preserve"> Clean and tidy</w:t>
      </w:r>
    </w:p>
    <w:p w:rsidR="00114887" w:rsidRDefault="00114887">
      <w:pPr>
        <w:rPr>
          <w:rFonts w:cs="Arial"/>
        </w:rPr>
      </w:pPr>
      <w:r>
        <w:rPr>
          <w:rFonts w:cs="Arial"/>
        </w:rPr>
        <w:sym w:font="Symbol" w:char="F07F"/>
      </w:r>
      <w:r>
        <w:rPr>
          <w:rFonts w:cs="Arial"/>
        </w:rPr>
        <w:t xml:space="preserve"> Dirty and untidy</w:t>
      </w:r>
    </w:p>
    <w:p w:rsidR="00114887" w:rsidRDefault="00114887">
      <w:pPr>
        <w:rPr>
          <w:rFonts w:cs="Arial"/>
        </w:rPr>
      </w:pPr>
      <w:r>
        <w:rPr>
          <w:rFonts w:cs="Arial"/>
        </w:rPr>
        <w:t>Other comments:</w:t>
      </w:r>
    </w:p>
    <w:p w:rsidR="00114887" w:rsidRDefault="00114887">
      <w:pPr>
        <w:rPr>
          <w:rFonts w:cs="Arial"/>
          <w:sz w:val="28"/>
        </w:rPr>
      </w:pPr>
    </w:p>
    <w:p w:rsidR="00114887" w:rsidRDefault="00114887">
      <w:pPr>
        <w:rPr>
          <w:rFonts w:cs="Arial"/>
          <w:sz w:val="28"/>
        </w:rPr>
      </w:pPr>
    </w:p>
    <w:p w:rsidR="00114887" w:rsidRDefault="00114887">
      <w:pPr>
        <w:rPr>
          <w:rFonts w:cs="Arial"/>
          <w:sz w:val="28"/>
        </w:rPr>
      </w:pPr>
    </w:p>
    <w:p w:rsidR="00114887" w:rsidRDefault="00114887">
      <w:pPr>
        <w:rPr>
          <w:rFonts w:cs="Arial"/>
          <w:sz w:val="28"/>
        </w:rPr>
      </w:pPr>
    </w:p>
    <w:p w:rsidR="00114887" w:rsidRDefault="00114887">
      <w:pPr>
        <w:rPr>
          <w:rFonts w:cs="Arial"/>
          <w:sz w:val="28"/>
        </w:rPr>
      </w:pPr>
      <w:r>
        <w:rPr>
          <w:rFonts w:cs="Arial"/>
          <w:sz w:val="28"/>
        </w:rPr>
        <w:t xml:space="preserve">5. Does the farmer allow the </w:t>
      </w:r>
      <w:proofErr w:type="gramStart"/>
      <w:r>
        <w:rPr>
          <w:rFonts w:cs="Arial"/>
          <w:sz w:val="28"/>
        </w:rPr>
        <w:t>grown up</w:t>
      </w:r>
      <w:proofErr w:type="gramEnd"/>
      <w:r>
        <w:rPr>
          <w:rFonts w:cs="Arial"/>
          <w:sz w:val="28"/>
        </w:rPr>
        <w:t xml:space="preserve"> ducks out of the duck house?</w:t>
      </w:r>
    </w:p>
    <w:p w:rsidR="00114887" w:rsidRDefault="00114887">
      <w:pPr>
        <w:rPr>
          <w:rFonts w:cs="Arial"/>
        </w:rPr>
      </w:pPr>
      <w:r>
        <w:rPr>
          <w:rFonts w:cs="Arial"/>
        </w:rPr>
        <w:sym w:font="Symbol" w:char="F07F"/>
      </w:r>
      <w:r>
        <w:rPr>
          <w:rFonts w:cs="Arial"/>
        </w:rPr>
        <w:t xml:space="preserve"> Very often (morning to evening)</w:t>
      </w:r>
    </w:p>
    <w:p w:rsidR="00114887" w:rsidRDefault="00114887">
      <w:pPr>
        <w:rPr>
          <w:rFonts w:cs="Arial"/>
        </w:rPr>
      </w:pPr>
      <w:r>
        <w:rPr>
          <w:rFonts w:cs="Arial"/>
        </w:rPr>
        <w:sym w:font="Symbol" w:char="F07F"/>
      </w:r>
      <w:r>
        <w:rPr>
          <w:rFonts w:cs="Arial"/>
        </w:rPr>
        <w:t xml:space="preserve"> Sometimes (2</w:t>
      </w:r>
      <w:smartTag w:uri="urn:schemas-microsoft-com:office:smarttags" w:element="PersonName">
        <w:r>
          <w:rPr>
            <w:rFonts w:cs="Arial"/>
          </w:rPr>
          <w:t>-</w:t>
        </w:r>
      </w:smartTag>
      <w:r>
        <w:rPr>
          <w:rFonts w:cs="Arial"/>
        </w:rPr>
        <w:t>4 hours a day)</w:t>
      </w:r>
    </w:p>
    <w:p w:rsidR="00114887" w:rsidRDefault="00114887">
      <w:pPr>
        <w:rPr>
          <w:rFonts w:cs="Arial"/>
        </w:rPr>
      </w:pPr>
      <w:r>
        <w:rPr>
          <w:rFonts w:cs="Arial"/>
        </w:rPr>
        <w:sym w:font="Symbol" w:char="F07F"/>
      </w:r>
      <w:r>
        <w:rPr>
          <w:rFonts w:cs="Arial"/>
        </w:rPr>
        <w:t xml:space="preserve"> Seldom (less than 2 hours a day)</w:t>
      </w:r>
    </w:p>
    <w:p w:rsidR="00114887" w:rsidRDefault="00114887">
      <w:pPr>
        <w:rPr>
          <w:rFonts w:cs="Arial"/>
          <w:sz w:val="28"/>
        </w:rPr>
      </w:pPr>
      <w:r>
        <w:rPr>
          <w:rFonts w:cs="Arial"/>
        </w:rPr>
        <w:t>Other comments:</w:t>
      </w:r>
    </w:p>
    <w:p w:rsidR="00114887" w:rsidRDefault="00114887">
      <w:pPr>
        <w:rPr>
          <w:rFonts w:cs="Arial"/>
          <w:sz w:val="28"/>
        </w:rPr>
      </w:pPr>
    </w:p>
    <w:p w:rsidR="00114887" w:rsidRDefault="00114887">
      <w:pPr>
        <w:rPr>
          <w:rFonts w:cs="Arial"/>
          <w:sz w:val="28"/>
        </w:rPr>
      </w:pPr>
    </w:p>
    <w:p w:rsidR="00114887" w:rsidRDefault="00114887">
      <w:pPr>
        <w:rPr>
          <w:rFonts w:cs="Arial"/>
          <w:sz w:val="28"/>
        </w:rPr>
      </w:pPr>
    </w:p>
    <w:p w:rsidR="00114887" w:rsidRDefault="00114887">
      <w:pPr>
        <w:rPr>
          <w:rFonts w:cs="Arial"/>
          <w:sz w:val="28"/>
        </w:rPr>
      </w:pPr>
      <w:r>
        <w:rPr>
          <w:rFonts w:cs="Arial"/>
          <w:sz w:val="28"/>
        </w:rPr>
        <w:t>6. Finish the table about the food you saw in the duck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1326"/>
        <w:gridCol w:w="1326"/>
        <w:gridCol w:w="1327"/>
        <w:gridCol w:w="1327"/>
        <w:gridCol w:w="1327"/>
        <w:gridCol w:w="1327"/>
      </w:tblGrid>
      <w:tr w:rsidR="00114887">
        <w:tblPrEx>
          <w:tblCellMar>
            <w:top w:w="0" w:type="dxa"/>
            <w:bottom w:w="0" w:type="dxa"/>
          </w:tblCellMar>
        </w:tblPrEx>
        <w:tc>
          <w:tcPr>
            <w:tcW w:w="1326" w:type="dxa"/>
            <w:tcBorders>
              <w:bottom w:val="single" w:sz="12" w:space="0" w:color="auto"/>
            </w:tcBorders>
            <w:shd w:val="clear" w:color="auto" w:fill="CCCCCC"/>
          </w:tcPr>
          <w:p w:rsidR="00114887" w:rsidRDefault="00114887">
            <w:pPr>
              <w:jc w:val="center"/>
              <w:rPr>
                <w:rFonts w:cs="Arial"/>
                <w:sz w:val="28"/>
              </w:rPr>
            </w:pPr>
          </w:p>
        </w:tc>
        <w:tc>
          <w:tcPr>
            <w:tcW w:w="1326" w:type="dxa"/>
            <w:tcBorders>
              <w:bottom w:val="single" w:sz="12" w:space="0" w:color="auto"/>
            </w:tcBorders>
            <w:shd w:val="clear" w:color="auto" w:fill="CCCCCC"/>
          </w:tcPr>
          <w:p w:rsidR="00114887" w:rsidRDefault="00114887">
            <w:pPr>
              <w:jc w:val="center"/>
              <w:rPr>
                <w:rFonts w:cs="Arial"/>
                <w:sz w:val="28"/>
              </w:rPr>
            </w:pPr>
            <w:r>
              <w:rPr>
                <w:rFonts w:cs="Arial"/>
                <w:sz w:val="28"/>
              </w:rPr>
              <w:t>Lots of food</w:t>
            </w:r>
          </w:p>
        </w:tc>
        <w:tc>
          <w:tcPr>
            <w:tcW w:w="1326" w:type="dxa"/>
            <w:tcBorders>
              <w:bottom w:val="single" w:sz="12" w:space="0" w:color="auto"/>
            </w:tcBorders>
            <w:shd w:val="clear" w:color="auto" w:fill="CCCCCC"/>
          </w:tcPr>
          <w:p w:rsidR="00114887" w:rsidRDefault="00114887">
            <w:pPr>
              <w:jc w:val="center"/>
              <w:rPr>
                <w:rFonts w:cs="Arial"/>
                <w:sz w:val="28"/>
              </w:rPr>
            </w:pPr>
            <w:r>
              <w:rPr>
                <w:rFonts w:cs="Arial"/>
                <w:sz w:val="28"/>
              </w:rPr>
              <w:t>Little food</w:t>
            </w:r>
          </w:p>
        </w:tc>
        <w:tc>
          <w:tcPr>
            <w:tcW w:w="1327" w:type="dxa"/>
            <w:tcBorders>
              <w:bottom w:val="single" w:sz="12" w:space="0" w:color="auto"/>
            </w:tcBorders>
            <w:shd w:val="clear" w:color="auto" w:fill="CCCCCC"/>
          </w:tcPr>
          <w:p w:rsidR="00114887" w:rsidRDefault="00114887">
            <w:pPr>
              <w:jc w:val="center"/>
              <w:rPr>
                <w:rFonts w:cs="Arial"/>
                <w:sz w:val="28"/>
              </w:rPr>
            </w:pPr>
            <w:r>
              <w:rPr>
                <w:rFonts w:cs="Arial"/>
                <w:sz w:val="28"/>
              </w:rPr>
              <w:t>No food</w:t>
            </w:r>
          </w:p>
        </w:tc>
        <w:tc>
          <w:tcPr>
            <w:tcW w:w="1327" w:type="dxa"/>
            <w:tcBorders>
              <w:bottom w:val="single" w:sz="12" w:space="0" w:color="auto"/>
            </w:tcBorders>
            <w:shd w:val="clear" w:color="auto" w:fill="CCCCCC"/>
          </w:tcPr>
          <w:p w:rsidR="00114887" w:rsidRDefault="00114887">
            <w:pPr>
              <w:jc w:val="center"/>
              <w:rPr>
                <w:rFonts w:cs="Arial"/>
                <w:sz w:val="28"/>
              </w:rPr>
            </w:pPr>
            <w:r>
              <w:rPr>
                <w:rFonts w:cs="Arial"/>
                <w:sz w:val="28"/>
              </w:rPr>
              <w:t>Greens only</w:t>
            </w:r>
          </w:p>
        </w:tc>
        <w:tc>
          <w:tcPr>
            <w:tcW w:w="1327" w:type="dxa"/>
            <w:tcBorders>
              <w:bottom w:val="single" w:sz="12" w:space="0" w:color="auto"/>
            </w:tcBorders>
            <w:shd w:val="clear" w:color="auto" w:fill="CCCCCC"/>
          </w:tcPr>
          <w:p w:rsidR="00114887" w:rsidRDefault="00114887">
            <w:pPr>
              <w:jc w:val="center"/>
              <w:rPr>
                <w:rFonts w:cs="Arial"/>
                <w:sz w:val="28"/>
              </w:rPr>
            </w:pPr>
            <w:r>
              <w:rPr>
                <w:rFonts w:cs="Arial"/>
                <w:sz w:val="28"/>
              </w:rPr>
              <w:t>Kaukau sugar</w:t>
            </w:r>
          </w:p>
        </w:tc>
        <w:tc>
          <w:tcPr>
            <w:tcW w:w="1327" w:type="dxa"/>
            <w:tcBorders>
              <w:bottom w:val="single" w:sz="12" w:space="0" w:color="auto"/>
            </w:tcBorders>
            <w:shd w:val="clear" w:color="auto" w:fill="CCCCCC"/>
          </w:tcPr>
          <w:p w:rsidR="00114887" w:rsidRDefault="00114887">
            <w:pPr>
              <w:jc w:val="center"/>
              <w:rPr>
                <w:rFonts w:cs="Arial"/>
                <w:sz w:val="28"/>
              </w:rPr>
            </w:pPr>
            <w:r>
              <w:rPr>
                <w:rFonts w:cs="Arial"/>
                <w:sz w:val="28"/>
              </w:rPr>
              <w:t>Water</w:t>
            </w:r>
          </w:p>
        </w:tc>
      </w:tr>
      <w:tr w:rsidR="00114887">
        <w:tblPrEx>
          <w:tblCellMar>
            <w:top w:w="0" w:type="dxa"/>
            <w:bottom w:w="0" w:type="dxa"/>
          </w:tblCellMar>
        </w:tblPrEx>
        <w:tc>
          <w:tcPr>
            <w:tcW w:w="1326" w:type="dxa"/>
            <w:tcBorders>
              <w:top w:val="single" w:sz="12" w:space="0" w:color="auto"/>
            </w:tcBorders>
          </w:tcPr>
          <w:p w:rsidR="00114887" w:rsidRDefault="00114887">
            <w:pPr>
              <w:rPr>
                <w:rFonts w:cs="Arial"/>
                <w:sz w:val="28"/>
              </w:rPr>
            </w:pPr>
            <w:r>
              <w:rPr>
                <w:rFonts w:cs="Arial"/>
                <w:sz w:val="28"/>
              </w:rPr>
              <w:t>House 1</w:t>
            </w:r>
          </w:p>
        </w:tc>
        <w:tc>
          <w:tcPr>
            <w:tcW w:w="1326" w:type="dxa"/>
            <w:tcBorders>
              <w:top w:val="single" w:sz="12" w:space="0" w:color="auto"/>
            </w:tcBorders>
          </w:tcPr>
          <w:p w:rsidR="00114887" w:rsidRDefault="00114887">
            <w:pPr>
              <w:rPr>
                <w:rFonts w:cs="Arial"/>
                <w:sz w:val="28"/>
              </w:rPr>
            </w:pPr>
          </w:p>
        </w:tc>
        <w:tc>
          <w:tcPr>
            <w:tcW w:w="1326" w:type="dxa"/>
            <w:tcBorders>
              <w:top w:val="single" w:sz="12" w:space="0" w:color="auto"/>
            </w:tcBorders>
          </w:tcPr>
          <w:p w:rsidR="00114887" w:rsidRDefault="00114887">
            <w:pPr>
              <w:rPr>
                <w:rFonts w:cs="Arial"/>
                <w:sz w:val="28"/>
              </w:rPr>
            </w:pPr>
          </w:p>
        </w:tc>
        <w:tc>
          <w:tcPr>
            <w:tcW w:w="1327" w:type="dxa"/>
            <w:tcBorders>
              <w:top w:val="single" w:sz="12" w:space="0" w:color="auto"/>
            </w:tcBorders>
          </w:tcPr>
          <w:p w:rsidR="00114887" w:rsidRDefault="00114887">
            <w:pPr>
              <w:rPr>
                <w:rFonts w:cs="Arial"/>
                <w:sz w:val="28"/>
              </w:rPr>
            </w:pPr>
          </w:p>
        </w:tc>
        <w:tc>
          <w:tcPr>
            <w:tcW w:w="1327" w:type="dxa"/>
            <w:tcBorders>
              <w:top w:val="single" w:sz="12" w:space="0" w:color="auto"/>
            </w:tcBorders>
          </w:tcPr>
          <w:p w:rsidR="00114887" w:rsidRDefault="00114887">
            <w:pPr>
              <w:rPr>
                <w:rFonts w:cs="Arial"/>
                <w:sz w:val="28"/>
              </w:rPr>
            </w:pPr>
          </w:p>
        </w:tc>
        <w:tc>
          <w:tcPr>
            <w:tcW w:w="1327" w:type="dxa"/>
            <w:tcBorders>
              <w:top w:val="single" w:sz="12" w:space="0" w:color="auto"/>
            </w:tcBorders>
          </w:tcPr>
          <w:p w:rsidR="00114887" w:rsidRDefault="00114887">
            <w:pPr>
              <w:rPr>
                <w:rFonts w:cs="Arial"/>
                <w:sz w:val="28"/>
              </w:rPr>
            </w:pPr>
          </w:p>
        </w:tc>
        <w:tc>
          <w:tcPr>
            <w:tcW w:w="1327" w:type="dxa"/>
            <w:tcBorders>
              <w:top w:val="single" w:sz="12" w:space="0" w:color="auto"/>
            </w:tcBorders>
          </w:tcPr>
          <w:p w:rsidR="00114887" w:rsidRDefault="00114887">
            <w:pPr>
              <w:rPr>
                <w:rFonts w:cs="Arial"/>
                <w:sz w:val="28"/>
              </w:rPr>
            </w:pPr>
          </w:p>
        </w:tc>
      </w:tr>
      <w:tr w:rsidR="00114887">
        <w:tblPrEx>
          <w:tblCellMar>
            <w:top w:w="0" w:type="dxa"/>
            <w:bottom w:w="0" w:type="dxa"/>
          </w:tblCellMar>
        </w:tblPrEx>
        <w:tc>
          <w:tcPr>
            <w:tcW w:w="1326" w:type="dxa"/>
          </w:tcPr>
          <w:p w:rsidR="00114887" w:rsidRDefault="00114887">
            <w:pPr>
              <w:rPr>
                <w:rFonts w:cs="Arial"/>
                <w:sz w:val="28"/>
              </w:rPr>
            </w:pPr>
            <w:r>
              <w:rPr>
                <w:rFonts w:cs="Arial"/>
                <w:sz w:val="28"/>
              </w:rPr>
              <w:t>House 2</w:t>
            </w:r>
          </w:p>
        </w:tc>
        <w:tc>
          <w:tcPr>
            <w:tcW w:w="1326" w:type="dxa"/>
          </w:tcPr>
          <w:p w:rsidR="00114887" w:rsidRDefault="00114887">
            <w:pPr>
              <w:rPr>
                <w:rFonts w:cs="Arial"/>
                <w:sz w:val="28"/>
              </w:rPr>
            </w:pPr>
          </w:p>
        </w:tc>
        <w:tc>
          <w:tcPr>
            <w:tcW w:w="1326" w:type="dxa"/>
          </w:tcPr>
          <w:p w:rsidR="00114887" w:rsidRDefault="00114887">
            <w:pPr>
              <w:rPr>
                <w:rFonts w:cs="Arial"/>
                <w:sz w:val="28"/>
              </w:rPr>
            </w:pPr>
          </w:p>
        </w:tc>
        <w:tc>
          <w:tcPr>
            <w:tcW w:w="1327" w:type="dxa"/>
          </w:tcPr>
          <w:p w:rsidR="00114887" w:rsidRDefault="00114887">
            <w:pPr>
              <w:rPr>
                <w:rFonts w:cs="Arial"/>
                <w:sz w:val="28"/>
              </w:rPr>
            </w:pPr>
          </w:p>
        </w:tc>
        <w:tc>
          <w:tcPr>
            <w:tcW w:w="1327" w:type="dxa"/>
          </w:tcPr>
          <w:p w:rsidR="00114887" w:rsidRDefault="00114887">
            <w:pPr>
              <w:rPr>
                <w:rFonts w:cs="Arial"/>
                <w:sz w:val="28"/>
              </w:rPr>
            </w:pPr>
          </w:p>
        </w:tc>
        <w:tc>
          <w:tcPr>
            <w:tcW w:w="1327" w:type="dxa"/>
          </w:tcPr>
          <w:p w:rsidR="00114887" w:rsidRDefault="00114887">
            <w:pPr>
              <w:rPr>
                <w:rFonts w:cs="Arial"/>
                <w:sz w:val="28"/>
              </w:rPr>
            </w:pPr>
          </w:p>
        </w:tc>
        <w:tc>
          <w:tcPr>
            <w:tcW w:w="1327" w:type="dxa"/>
          </w:tcPr>
          <w:p w:rsidR="00114887" w:rsidRDefault="00114887">
            <w:pPr>
              <w:rPr>
                <w:rFonts w:cs="Arial"/>
                <w:sz w:val="28"/>
              </w:rPr>
            </w:pPr>
          </w:p>
        </w:tc>
      </w:tr>
    </w:tbl>
    <w:p w:rsidR="00114887" w:rsidRDefault="00114887"/>
    <w:p w:rsidR="00114887" w:rsidRDefault="00114887">
      <w:pPr>
        <w:rPr>
          <w:rFonts w:cs="Arial"/>
          <w:sz w:val="28"/>
        </w:rPr>
      </w:pPr>
      <w:r>
        <w:rPr>
          <w:rFonts w:cs="Arial"/>
          <w:sz w:val="28"/>
        </w:rPr>
        <w:lastRenderedPageBreak/>
        <w:t>7. Farmers problems and comments</w:t>
      </w:r>
    </w:p>
    <w:p w:rsidR="00114887" w:rsidRDefault="00114887"/>
    <w:p w:rsidR="00114887" w:rsidRDefault="00114887">
      <w:pPr>
        <w:pStyle w:val="Heading2"/>
      </w:pPr>
      <w:bookmarkStart w:id="575" w:name="_Toc21936730"/>
      <w:bookmarkStart w:id="576" w:name="_Toc21936810"/>
      <w:r>
        <w:br w:type="page"/>
      </w:r>
      <w:r>
        <w:lastRenderedPageBreak/>
        <w:t>HIV/Aids leaflet and background information</w:t>
      </w:r>
      <w:bookmarkEnd w:id="575"/>
      <w:bookmarkEnd w:id="576"/>
    </w:p>
    <w:p w:rsidR="00114887" w:rsidRDefault="00114887"/>
    <w:sectPr w:rsidR="00114887">
      <w:headerReference w:type="default" r:id="rId28"/>
      <w:footerReference w:type="default" r:id="rId29"/>
      <w:pgSz w:w="11906" w:h="16838" w:code="9"/>
      <w:pgMar w:top="1440" w:right="1418" w:bottom="1440" w:left="1418"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FAF" w:rsidRDefault="00631FAF">
      <w:r>
        <w:separator/>
      </w:r>
    </w:p>
  </w:endnote>
  <w:endnote w:type="continuationSeparator" w:id="0">
    <w:p w:rsidR="00631FAF" w:rsidRDefault="0063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87" w:rsidRDefault="00114887">
    <w:pPr>
      <w:pStyle w:val="Footer"/>
      <w:pBdr>
        <w:top w:val="single" w:sz="4" w:space="1" w:color="auto"/>
      </w:pBdr>
      <w:tabs>
        <w:tab w:val="clear" w:pos="4320"/>
        <w:tab w:val="clear" w:pos="8640"/>
        <w:tab w:val="center" w:pos="4500"/>
        <w:tab w:val="right" w:pos="9000"/>
      </w:tabs>
      <w:rPr>
        <w:sz w:val="16"/>
      </w:rPr>
    </w:pPr>
    <w:r>
      <w:rPr>
        <w:sz w:val="16"/>
      </w:rPr>
      <w:fldChar w:fldCharType="begin"/>
    </w:r>
    <w:r>
      <w:rPr>
        <w:sz w:val="16"/>
      </w:rPr>
      <w:instrText xml:space="preserve"> FILENAME </w:instrText>
    </w:r>
    <w:r>
      <w:rPr>
        <w:sz w:val="16"/>
      </w:rPr>
      <w:fldChar w:fldCharType="separate"/>
    </w:r>
    <w:r>
      <w:rPr>
        <w:noProof/>
        <w:sz w:val="16"/>
      </w:rPr>
      <w:t>Duck manual English Draft Part 4 Version 2</w:t>
    </w:r>
    <w:r>
      <w:rPr>
        <w:sz w:val="16"/>
      </w:rPr>
      <w:fldChar w:fldCharType="end"/>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833FBF">
      <w:rPr>
        <w:rStyle w:val="PageNumber"/>
        <w:noProof/>
        <w:sz w:val="16"/>
      </w:rPr>
      <w:t>30</w:t>
    </w:r>
    <w:r>
      <w:rPr>
        <w:rStyle w:val="PageNumber"/>
        <w:sz w:val="16"/>
      </w:rPr>
      <w:fldChar w:fldCharType="end"/>
    </w:r>
    <w:r>
      <w:rPr>
        <w:rStyle w:val="PageNumber"/>
        <w:sz w:val="16"/>
      </w:rPr>
      <w:tab/>
    </w:r>
    <w:r>
      <w:rPr>
        <w:rStyle w:val="PageNumber"/>
        <w:sz w:val="16"/>
      </w:rPr>
      <w:fldChar w:fldCharType="begin"/>
    </w:r>
    <w:r>
      <w:rPr>
        <w:rStyle w:val="PageNumber"/>
        <w:sz w:val="16"/>
      </w:rPr>
      <w:instrText xml:space="preserve"> DATE \@ "dd-MM-yy" </w:instrText>
    </w:r>
    <w:r>
      <w:rPr>
        <w:rStyle w:val="PageNumber"/>
        <w:sz w:val="16"/>
      </w:rPr>
      <w:fldChar w:fldCharType="separate"/>
    </w:r>
    <w:ins w:id="577" w:author="David Askin" w:date="2018-10-31T07:36:00Z">
      <w:r w:rsidR="00801D0F">
        <w:rPr>
          <w:rStyle w:val="PageNumber"/>
          <w:noProof/>
          <w:sz w:val="16"/>
        </w:rPr>
        <w:t>31-10-18</w:t>
      </w:r>
    </w:ins>
    <w:del w:id="578" w:author="David Askin" w:date="2018-10-31T07:36:00Z">
      <w:r w:rsidR="00336551" w:rsidDel="00801D0F">
        <w:rPr>
          <w:rStyle w:val="PageNumber"/>
          <w:noProof/>
          <w:sz w:val="16"/>
        </w:rPr>
        <w:delText>04-09-03</w:delText>
      </w:r>
    </w:del>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FAF" w:rsidRDefault="00631FAF">
      <w:r>
        <w:separator/>
      </w:r>
    </w:p>
  </w:footnote>
  <w:footnote w:type="continuationSeparator" w:id="0">
    <w:p w:rsidR="00631FAF" w:rsidRDefault="0063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87" w:rsidRDefault="00114887">
    <w:pPr>
      <w:pStyle w:val="Header"/>
      <w:pBdr>
        <w:bottom w:val="single" w:sz="4" w:space="1" w:color="auto"/>
      </w:pBdr>
      <w:tabs>
        <w:tab w:val="clear" w:pos="4320"/>
        <w:tab w:val="clear" w:pos="8640"/>
        <w:tab w:val="center" w:pos="4500"/>
        <w:tab w:val="right" w:pos="9075"/>
      </w:tabs>
      <w:rPr>
        <w:sz w:val="16"/>
      </w:rPr>
    </w:pPr>
    <w:r>
      <w:tab/>
    </w:r>
    <w:r>
      <w:tab/>
    </w:r>
    <w:r>
      <w:rPr>
        <w:sz w:val="16"/>
      </w:rPr>
      <w:t>Duck Training course – Trainer’s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6E90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80379"/>
    <w:multiLevelType w:val="hybridMultilevel"/>
    <w:tmpl w:val="BC244D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F4091"/>
    <w:multiLevelType w:val="hybridMultilevel"/>
    <w:tmpl w:val="52669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C72FA"/>
    <w:multiLevelType w:val="hybridMultilevel"/>
    <w:tmpl w:val="66DEC3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A14EC4"/>
    <w:multiLevelType w:val="hybridMultilevel"/>
    <w:tmpl w:val="FDE014E0"/>
    <w:lvl w:ilvl="0" w:tplc="F7EE0C6E">
      <w:start w:val="1"/>
      <w:numFmt w:val="bullet"/>
      <w:lvlText w:val=""/>
      <w:lvlJc w:val="left"/>
      <w:pPr>
        <w:tabs>
          <w:tab w:val="num" w:pos="360"/>
        </w:tabs>
        <w:ind w:left="0" w:firstLine="0"/>
      </w:pPr>
      <w:rPr>
        <w:rFonts w:ascii="Symbol" w:hAnsi="Symbol" w:hint="default"/>
      </w:rPr>
    </w:lvl>
    <w:lvl w:ilvl="1" w:tplc="A8C2B132">
      <w:start w:val="1"/>
      <w:numFmt w:val="decimal"/>
      <w:lvlText w:val="%2."/>
      <w:lvlJc w:val="left"/>
      <w:pPr>
        <w:tabs>
          <w:tab w:val="num" w:pos="360"/>
        </w:tabs>
        <w:ind w:left="284" w:hanging="284"/>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41117"/>
    <w:multiLevelType w:val="hybridMultilevel"/>
    <w:tmpl w:val="69C4FE0C"/>
    <w:lvl w:ilvl="0" w:tplc="9AC64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B76A0"/>
    <w:multiLevelType w:val="hybridMultilevel"/>
    <w:tmpl w:val="4FF60548"/>
    <w:lvl w:ilvl="0" w:tplc="F7EE0C6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75DC3"/>
    <w:multiLevelType w:val="hybridMultilevel"/>
    <w:tmpl w:val="BC8E08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A6270"/>
    <w:multiLevelType w:val="hybridMultilevel"/>
    <w:tmpl w:val="7400B4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076AD"/>
    <w:multiLevelType w:val="hybridMultilevel"/>
    <w:tmpl w:val="5E845C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E1453"/>
    <w:multiLevelType w:val="hybridMultilevel"/>
    <w:tmpl w:val="5CDCBC56"/>
    <w:lvl w:ilvl="0" w:tplc="0409000F">
      <w:start w:val="1"/>
      <w:numFmt w:val="decimal"/>
      <w:lvlText w:val="%1."/>
      <w:lvlJc w:val="left"/>
      <w:pPr>
        <w:tabs>
          <w:tab w:val="num" w:pos="720"/>
        </w:tabs>
        <w:ind w:left="720" w:hanging="360"/>
      </w:pPr>
    </w:lvl>
    <w:lvl w:ilvl="1" w:tplc="E140EA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7F3ABC"/>
    <w:multiLevelType w:val="hybridMultilevel"/>
    <w:tmpl w:val="F508FE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87BFD"/>
    <w:multiLevelType w:val="hybridMultilevel"/>
    <w:tmpl w:val="C59A3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B5B64"/>
    <w:multiLevelType w:val="hybridMultilevel"/>
    <w:tmpl w:val="B6847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B328E"/>
    <w:multiLevelType w:val="hybridMultilevel"/>
    <w:tmpl w:val="3AA06312"/>
    <w:lvl w:ilvl="0" w:tplc="F7EE0C6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12C52"/>
    <w:multiLevelType w:val="hybridMultilevel"/>
    <w:tmpl w:val="2806B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412D5"/>
    <w:multiLevelType w:val="hybridMultilevel"/>
    <w:tmpl w:val="B358B262"/>
    <w:lvl w:ilvl="0" w:tplc="0409000F">
      <w:start w:val="1"/>
      <w:numFmt w:val="decimal"/>
      <w:lvlText w:val="%1."/>
      <w:lvlJc w:val="left"/>
      <w:pPr>
        <w:tabs>
          <w:tab w:val="num" w:pos="720"/>
        </w:tabs>
        <w:ind w:left="720" w:hanging="360"/>
      </w:pPr>
      <w:rPr>
        <w:rFonts w:hint="default"/>
      </w:rPr>
    </w:lvl>
    <w:lvl w:ilvl="1" w:tplc="0346DC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A761EC"/>
    <w:multiLevelType w:val="hybridMultilevel"/>
    <w:tmpl w:val="AA588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7A276E"/>
    <w:multiLevelType w:val="hybridMultilevel"/>
    <w:tmpl w:val="B44083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16531"/>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666E5B68"/>
    <w:multiLevelType w:val="hybridMultilevel"/>
    <w:tmpl w:val="F9AE3204"/>
    <w:lvl w:ilvl="0" w:tplc="F7EE0C6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C2C50"/>
    <w:multiLevelType w:val="hybridMultilevel"/>
    <w:tmpl w:val="86BEB17A"/>
    <w:lvl w:ilvl="0" w:tplc="F7EE0C6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95DA3"/>
    <w:multiLevelType w:val="hybridMultilevel"/>
    <w:tmpl w:val="1A1E4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16EFF"/>
    <w:multiLevelType w:val="hybridMultilevel"/>
    <w:tmpl w:val="F9C6A882"/>
    <w:lvl w:ilvl="0" w:tplc="F7EE0C6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2C766B"/>
    <w:multiLevelType w:val="hybridMultilevel"/>
    <w:tmpl w:val="8D0EC18C"/>
    <w:lvl w:ilvl="0" w:tplc="F7EE0C6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9"/>
  </w:num>
  <w:num w:numId="4">
    <w:abstractNumId w:val="0"/>
  </w:num>
  <w:num w:numId="5">
    <w:abstractNumId w:val="20"/>
  </w:num>
  <w:num w:numId="6">
    <w:abstractNumId w:val="5"/>
  </w:num>
  <w:num w:numId="7">
    <w:abstractNumId w:val="24"/>
  </w:num>
  <w:num w:numId="8">
    <w:abstractNumId w:val="21"/>
  </w:num>
  <w:num w:numId="9">
    <w:abstractNumId w:val="9"/>
  </w:num>
  <w:num w:numId="10">
    <w:abstractNumId w:val="16"/>
  </w:num>
  <w:num w:numId="11">
    <w:abstractNumId w:val="10"/>
  </w:num>
  <w:num w:numId="12">
    <w:abstractNumId w:val="7"/>
  </w:num>
  <w:num w:numId="13">
    <w:abstractNumId w:val="18"/>
  </w:num>
  <w:num w:numId="14">
    <w:abstractNumId w:val="11"/>
  </w:num>
  <w:num w:numId="15">
    <w:abstractNumId w:val="13"/>
  </w:num>
  <w:num w:numId="16">
    <w:abstractNumId w:val="12"/>
  </w:num>
  <w:num w:numId="17">
    <w:abstractNumId w:val="22"/>
  </w:num>
  <w:num w:numId="18">
    <w:abstractNumId w:val="17"/>
  </w:num>
  <w:num w:numId="19">
    <w:abstractNumId w:val="1"/>
  </w:num>
  <w:num w:numId="20">
    <w:abstractNumId w:val="3"/>
  </w:num>
  <w:num w:numId="21">
    <w:abstractNumId w:val="8"/>
  </w:num>
  <w:num w:numId="22">
    <w:abstractNumId w:val="6"/>
  </w:num>
  <w:num w:numId="23">
    <w:abstractNumId w:val="23"/>
  </w:num>
  <w:num w:numId="24">
    <w:abstractNumId w:val="2"/>
  </w:num>
  <w:num w:numId="25">
    <w:abstractNumId w:val="1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kin, David">
    <w15:presenceInfo w15:providerId="None" w15:userId="Askin, David"/>
  </w15:person>
  <w15:person w15:author="David Askin">
    <w15:presenceInfo w15:providerId="None" w15:userId="David As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51"/>
    <w:rsid w:val="00114887"/>
    <w:rsid w:val="002822B9"/>
    <w:rsid w:val="00336551"/>
    <w:rsid w:val="004B5309"/>
    <w:rsid w:val="004F2ECD"/>
    <w:rsid w:val="00631FAF"/>
    <w:rsid w:val="00801D0F"/>
    <w:rsid w:val="00833FBF"/>
    <w:rsid w:val="00CC6813"/>
    <w:rsid w:val="00D30ADD"/>
    <w:rsid w:val="00FD22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ti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13E9CD7-E58C-4C6B-904E-A782AA4B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val="en-US" w:eastAsia="en-US"/>
    </w:rPr>
  </w:style>
  <w:style w:type="paragraph" w:styleId="Heading1">
    <w:name w:val="heading 1"/>
    <w:basedOn w:val="Normal"/>
    <w:next w:val="Normal"/>
    <w:qFormat/>
    <w:pPr>
      <w:keepNext/>
      <w:numPr>
        <w:numId w:val="3"/>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cs="Arial"/>
      <w:b/>
      <w:bCs/>
      <w:sz w:val="26"/>
      <w:szCs w:val="26"/>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pPr>
      <w:keepNext/>
      <w:numPr>
        <w:ilvl w:val="4"/>
        <w:numId w:val="3"/>
      </w:numPr>
      <w:outlineLvl w:val="4"/>
    </w:pPr>
    <w:rPr>
      <w:b/>
      <w:bCs/>
    </w:rPr>
  </w:style>
  <w:style w:type="paragraph" w:styleId="Heading6">
    <w:name w:val="heading 6"/>
    <w:basedOn w:val="Normal"/>
    <w:next w:val="Normal"/>
    <w:qFormat/>
    <w:pPr>
      <w:numPr>
        <w:ilvl w:val="5"/>
        <w:numId w:val="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3"/>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i/>
      <w:iCs/>
      <w:color w:val="FF0000"/>
    </w:rPr>
  </w:style>
  <w:style w:type="paragraph" w:styleId="ListBullet">
    <w:name w:val="List Bullet"/>
    <w:basedOn w:val="Normal"/>
    <w:autoRedefine/>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Pr>
      <w:color w:val="0000FF"/>
      <w:u w:val="single"/>
    </w:rPr>
  </w:style>
  <w:style w:type="paragraph" w:styleId="BodyTextIndent">
    <w:name w:val="Body Text Indent"/>
    <w:basedOn w:val="Normal"/>
    <w:pPr>
      <w:ind w:left="360"/>
    </w:pPr>
  </w:style>
  <w:style w:type="paragraph" w:styleId="BodyTextIndent2">
    <w:name w:val="Body Text Indent 2"/>
    <w:basedOn w:val="Normal"/>
    <w:pPr>
      <w:ind w:left="720"/>
    </w:pPr>
  </w:style>
  <w:style w:type="character" w:styleId="FollowedHyperlink">
    <w:name w:val="FollowedHyperlink"/>
    <w:basedOn w:val="DefaultParagraphFont"/>
    <w:rPr>
      <w:color w:val="800080"/>
      <w:u w:val="single"/>
    </w:rPr>
  </w:style>
  <w:style w:type="paragraph" w:styleId="BalloonText">
    <w:name w:val="Balloon Text"/>
    <w:basedOn w:val="Normal"/>
    <w:semiHidden/>
    <w:rsid w:val="00336551"/>
    <w:rPr>
      <w:rFonts w:ascii="Tahoma" w:hAnsi="Tahoma" w:cs="Tahoma"/>
      <w:sz w:val="16"/>
      <w:szCs w:val="16"/>
    </w:rPr>
  </w:style>
  <w:style w:type="table" w:styleId="TableGrid">
    <w:name w:val="Table Grid"/>
    <w:basedOn w:val="TableNormal"/>
    <w:rsid w:val="00FD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hyperlink" Target="http://www.beso.org" TargetMode="External"/><Relationship Id="rId18" Type="http://schemas.openxmlformats.org/officeDocument/2006/relationships/hyperlink" Target="http://www.nri.org.pg/" TargetMode="External"/><Relationship Id="rId26" Type="http://schemas.openxmlformats.org/officeDocument/2006/relationships/hyperlink" Target="http://www.vso.org.uk" TargetMode="External"/><Relationship Id="rId3" Type="http://schemas.openxmlformats.org/officeDocument/2006/relationships/settings" Target="settings.xml"/><Relationship Id="rId21" Type="http://schemas.openxmlformats.org/officeDocument/2006/relationships/hyperlink" Target="http://www.ngo.org.pg/pmcm/" TargetMode="External"/><Relationship Id="rId7" Type="http://schemas.openxmlformats.org/officeDocument/2006/relationships/image" Target="media/image1.wmf"/><Relationship Id="rId12" Type="http://schemas.openxmlformats.org/officeDocument/2006/relationships/hyperlink" Target="http://www.acil.com.au" TargetMode="External"/><Relationship Id="rId17" Type="http://schemas.openxmlformats.org/officeDocument/2006/relationships/hyperlink" Target="http://www.ngo.org.pg/nango" TargetMode="External"/><Relationship Id="rId25" Type="http://schemas.openxmlformats.org/officeDocument/2006/relationships/hyperlink" Target="http://www.global.net.pg/wvision/" TargetMode="External"/><Relationship Id="rId2" Type="http://schemas.openxmlformats.org/officeDocument/2006/relationships/styles" Target="styles.xml"/><Relationship Id="rId16" Type="http://schemas.openxmlformats.org/officeDocument/2006/relationships/hyperlink" Target="http://www.ngo.org.pg/icraf/" TargetMode="External"/><Relationship Id="rId20" Type="http://schemas.openxmlformats.org/officeDocument/2006/relationships/hyperlink" Target="http://accu.topica.ne.jp/literacy/pngtrust/j.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net.pg/atprojects" TargetMode="External"/><Relationship Id="rId24" Type="http://schemas.openxmlformats.org/officeDocument/2006/relationships/hyperlink" Target="http://www.vsa.org.nz"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coforestry.org.pg" TargetMode="External"/><Relationship Id="rId23" Type="http://schemas.openxmlformats.org/officeDocument/2006/relationships/hyperlink" Target="http://www.global.net.pg/vdt/" TargetMode="External"/><Relationship Id="rId28" Type="http://schemas.openxmlformats.org/officeDocument/2006/relationships/header" Target="header1.xml"/><Relationship Id="rId10" Type="http://schemas.openxmlformats.org/officeDocument/2006/relationships/hyperlink" Target="http://www.aesop.org.au" TargetMode="External"/><Relationship Id="rId19" Type="http://schemas.openxmlformats.org/officeDocument/2006/relationships/hyperlink" Target="http://www.ngo.org.pg/pwm"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salvo@datec.com.pg" TargetMode="External"/><Relationship Id="rId14" Type="http://schemas.openxmlformats.org/officeDocument/2006/relationships/hyperlink" Target="http://www.ngo.org.pg/conmel" TargetMode="External"/><Relationship Id="rId22" Type="http://schemas.openxmlformats.org/officeDocument/2006/relationships/hyperlink" Target="http://www.tftc.org" TargetMode="External"/><Relationship Id="rId27" Type="http://schemas.openxmlformats.org/officeDocument/2006/relationships/hyperlink" Target="http://www.undp.org.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8537</Words>
  <Characters>48661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Welcome</vt:lpstr>
    </vt:vector>
  </TitlesOfParts>
  <Company>The Salvation Army</Company>
  <LinksUpToDate>false</LinksUpToDate>
  <CharactersWithSpaces>57084</CharactersWithSpaces>
  <SharedDoc>false</SharedDoc>
  <HLinks>
    <vt:vector size="114" baseType="variant">
      <vt:variant>
        <vt:i4>3080246</vt:i4>
      </vt:variant>
      <vt:variant>
        <vt:i4>89</vt:i4>
      </vt:variant>
      <vt:variant>
        <vt:i4>0</vt:i4>
      </vt:variant>
      <vt:variant>
        <vt:i4>5</vt:i4>
      </vt:variant>
      <vt:variant>
        <vt:lpwstr>http://www.undp.org.pg/</vt:lpwstr>
      </vt:variant>
      <vt:variant>
        <vt:lpwstr/>
      </vt:variant>
      <vt:variant>
        <vt:i4>6291514</vt:i4>
      </vt:variant>
      <vt:variant>
        <vt:i4>86</vt:i4>
      </vt:variant>
      <vt:variant>
        <vt:i4>0</vt:i4>
      </vt:variant>
      <vt:variant>
        <vt:i4>5</vt:i4>
      </vt:variant>
      <vt:variant>
        <vt:lpwstr>http://www.vso.org.uk/</vt:lpwstr>
      </vt:variant>
      <vt:variant>
        <vt:lpwstr/>
      </vt:variant>
      <vt:variant>
        <vt:i4>5832733</vt:i4>
      </vt:variant>
      <vt:variant>
        <vt:i4>83</vt:i4>
      </vt:variant>
      <vt:variant>
        <vt:i4>0</vt:i4>
      </vt:variant>
      <vt:variant>
        <vt:i4>5</vt:i4>
      </vt:variant>
      <vt:variant>
        <vt:lpwstr>http://www.global.net.pg/wvision/</vt:lpwstr>
      </vt:variant>
      <vt:variant>
        <vt:lpwstr/>
      </vt:variant>
      <vt:variant>
        <vt:i4>7667755</vt:i4>
      </vt:variant>
      <vt:variant>
        <vt:i4>80</vt:i4>
      </vt:variant>
      <vt:variant>
        <vt:i4>0</vt:i4>
      </vt:variant>
      <vt:variant>
        <vt:i4>5</vt:i4>
      </vt:variant>
      <vt:variant>
        <vt:lpwstr>http://www.vsa.org.nz/</vt:lpwstr>
      </vt:variant>
      <vt:variant>
        <vt:lpwstr/>
      </vt:variant>
      <vt:variant>
        <vt:i4>4325395</vt:i4>
      </vt:variant>
      <vt:variant>
        <vt:i4>77</vt:i4>
      </vt:variant>
      <vt:variant>
        <vt:i4>0</vt:i4>
      </vt:variant>
      <vt:variant>
        <vt:i4>5</vt:i4>
      </vt:variant>
      <vt:variant>
        <vt:lpwstr>http://www.global.net.pg/vdt/</vt:lpwstr>
      </vt:variant>
      <vt:variant>
        <vt:lpwstr/>
      </vt:variant>
      <vt:variant>
        <vt:i4>5767261</vt:i4>
      </vt:variant>
      <vt:variant>
        <vt:i4>74</vt:i4>
      </vt:variant>
      <vt:variant>
        <vt:i4>0</vt:i4>
      </vt:variant>
      <vt:variant>
        <vt:i4>5</vt:i4>
      </vt:variant>
      <vt:variant>
        <vt:lpwstr>http://www.tftc.org/</vt:lpwstr>
      </vt:variant>
      <vt:variant>
        <vt:lpwstr/>
      </vt:variant>
      <vt:variant>
        <vt:i4>8192049</vt:i4>
      </vt:variant>
      <vt:variant>
        <vt:i4>71</vt:i4>
      </vt:variant>
      <vt:variant>
        <vt:i4>0</vt:i4>
      </vt:variant>
      <vt:variant>
        <vt:i4>5</vt:i4>
      </vt:variant>
      <vt:variant>
        <vt:lpwstr>http://www.ngo.org.pg/pmcm/</vt:lpwstr>
      </vt:variant>
      <vt:variant>
        <vt:lpwstr/>
      </vt:variant>
      <vt:variant>
        <vt:i4>131073</vt:i4>
      </vt:variant>
      <vt:variant>
        <vt:i4>68</vt:i4>
      </vt:variant>
      <vt:variant>
        <vt:i4>0</vt:i4>
      </vt:variant>
      <vt:variant>
        <vt:i4>5</vt:i4>
      </vt:variant>
      <vt:variant>
        <vt:lpwstr>http://accu.topica.ne.jp/literacy/pngtrust/j.htm</vt:lpwstr>
      </vt:variant>
      <vt:variant>
        <vt:lpwstr/>
      </vt:variant>
      <vt:variant>
        <vt:i4>655442</vt:i4>
      </vt:variant>
      <vt:variant>
        <vt:i4>65</vt:i4>
      </vt:variant>
      <vt:variant>
        <vt:i4>0</vt:i4>
      </vt:variant>
      <vt:variant>
        <vt:i4>5</vt:i4>
      </vt:variant>
      <vt:variant>
        <vt:lpwstr>http://www.ngo.org.pg/pwm</vt:lpwstr>
      </vt:variant>
      <vt:variant>
        <vt:lpwstr/>
      </vt:variant>
      <vt:variant>
        <vt:i4>8060983</vt:i4>
      </vt:variant>
      <vt:variant>
        <vt:i4>62</vt:i4>
      </vt:variant>
      <vt:variant>
        <vt:i4>0</vt:i4>
      </vt:variant>
      <vt:variant>
        <vt:i4>5</vt:i4>
      </vt:variant>
      <vt:variant>
        <vt:lpwstr>http://www.nri.org.pg/</vt:lpwstr>
      </vt:variant>
      <vt:variant>
        <vt:lpwstr/>
      </vt:variant>
      <vt:variant>
        <vt:i4>8060962</vt:i4>
      </vt:variant>
      <vt:variant>
        <vt:i4>59</vt:i4>
      </vt:variant>
      <vt:variant>
        <vt:i4>0</vt:i4>
      </vt:variant>
      <vt:variant>
        <vt:i4>5</vt:i4>
      </vt:variant>
      <vt:variant>
        <vt:lpwstr>http://www.ngo.org.pg/nango</vt:lpwstr>
      </vt:variant>
      <vt:variant>
        <vt:lpwstr/>
      </vt:variant>
      <vt:variant>
        <vt:i4>5242975</vt:i4>
      </vt:variant>
      <vt:variant>
        <vt:i4>56</vt:i4>
      </vt:variant>
      <vt:variant>
        <vt:i4>0</vt:i4>
      </vt:variant>
      <vt:variant>
        <vt:i4>5</vt:i4>
      </vt:variant>
      <vt:variant>
        <vt:lpwstr>http://www.ngo.org.pg/icraf/</vt:lpwstr>
      </vt:variant>
      <vt:variant>
        <vt:lpwstr/>
      </vt:variant>
      <vt:variant>
        <vt:i4>7405619</vt:i4>
      </vt:variant>
      <vt:variant>
        <vt:i4>53</vt:i4>
      </vt:variant>
      <vt:variant>
        <vt:i4>0</vt:i4>
      </vt:variant>
      <vt:variant>
        <vt:i4>5</vt:i4>
      </vt:variant>
      <vt:variant>
        <vt:lpwstr>http://www.ecoforestry.org.pg/</vt:lpwstr>
      </vt:variant>
      <vt:variant>
        <vt:lpwstr/>
      </vt:variant>
      <vt:variant>
        <vt:i4>1245258</vt:i4>
      </vt:variant>
      <vt:variant>
        <vt:i4>50</vt:i4>
      </vt:variant>
      <vt:variant>
        <vt:i4>0</vt:i4>
      </vt:variant>
      <vt:variant>
        <vt:i4>5</vt:i4>
      </vt:variant>
      <vt:variant>
        <vt:lpwstr>http://www.ngo.org.pg/conmel</vt:lpwstr>
      </vt:variant>
      <vt:variant>
        <vt:lpwstr/>
      </vt:variant>
      <vt:variant>
        <vt:i4>4784210</vt:i4>
      </vt:variant>
      <vt:variant>
        <vt:i4>47</vt:i4>
      </vt:variant>
      <vt:variant>
        <vt:i4>0</vt:i4>
      </vt:variant>
      <vt:variant>
        <vt:i4>5</vt:i4>
      </vt:variant>
      <vt:variant>
        <vt:lpwstr>http://www.beso.org/</vt:lpwstr>
      </vt:variant>
      <vt:variant>
        <vt:lpwstr/>
      </vt:variant>
      <vt:variant>
        <vt:i4>3735600</vt:i4>
      </vt:variant>
      <vt:variant>
        <vt:i4>44</vt:i4>
      </vt:variant>
      <vt:variant>
        <vt:i4>0</vt:i4>
      </vt:variant>
      <vt:variant>
        <vt:i4>5</vt:i4>
      </vt:variant>
      <vt:variant>
        <vt:lpwstr>http://www.acil.com.au/</vt:lpwstr>
      </vt:variant>
      <vt:variant>
        <vt:lpwstr/>
      </vt:variant>
      <vt:variant>
        <vt:i4>3080312</vt:i4>
      </vt:variant>
      <vt:variant>
        <vt:i4>41</vt:i4>
      </vt:variant>
      <vt:variant>
        <vt:i4>0</vt:i4>
      </vt:variant>
      <vt:variant>
        <vt:i4>5</vt:i4>
      </vt:variant>
      <vt:variant>
        <vt:lpwstr>http://www.global.net.pg/atprojects</vt:lpwstr>
      </vt:variant>
      <vt:variant>
        <vt:lpwstr/>
      </vt:variant>
      <vt:variant>
        <vt:i4>983133</vt:i4>
      </vt:variant>
      <vt:variant>
        <vt:i4>38</vt:i4>
      </vt:variant>
      <vt:variant>
        <vt:i4>0</vt:i4>
      </vt:variant>
      <vt:variant>
        <vt:i4>5</vt:i4>
      </vt:variant>
      <vt:variant>
        <vt:lpwstr>http://www.aesop.org.au/</vt:lpwstr>
      </vt:variant>
      <vt:variant>
        <vt:lpwstr/>
      </vt:variant>
      <vt:variant>
        <vt:i4>2031734</vt:i4>
      </vt:variant>
      <vt:variant>
        <vt:i4>35</vt:i4>
      </vt:variant>
      <vt:variant>
        <vt:i4>0</vt:i4>
      </vt:variant>
      <vt:variant>
        <vt:i4>5</vt:i4>
      </vt:variant>
      <vt:variant>
        <vt:lpwstr>mailto:salvo@datec.com.pg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ADP1</dc:creator>
  <cp:keywords/>
  <dc:description/>
  <cp:lastModifiedBy>Askin, David</cp:lastModifiedBy>
  <cp:revision>2</cp:revision>
  <cp:lastPrinted>2003-05-12T20:13:00Z</cp:lastPrinted>
  <dcterms:created xsi:type="dcterms:W3CDTF">2018-10-30T19:05:00Z</dcterms:created>
  <dcterms:modified xsi:type="dcterms:W3CDTF">2018-10-30T19:05:00Z</dcterms:modified>
</cp:coreProperties>
</file>